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73788" w:rsidRPr="00BC4184" w14:paraId="01A0E839" w14:textId="77777777" w:rsidTr="00D73788">
        <w:trPr>
          <w:cantSplit/>
          <w:tblHeader/>
        </w:trPr>
        <w:tc>
          <w:tcPr>
            <w:tcW w:w="9639" w:type="dxa"/>
            <w:shd w:val="clear" w:color="auto" w:fill="E7E6E6" w:themeFill="background2"/>
          </w:tcPr>
          <w:p w14:paraId="39502A01" w14:textId="77777777" w:rsidR="00D73788" w:rsidRPr="004D5126" w:rsidRDefault="00D73788" w:rsidP="002F7829">
            <w:pPr>
              <w:pStyle w:val="sche22"/>
              <w:shd w:val="clear" w:color="auto" w:fill="E6E6E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53B16F3A" w14:textId="2C3B5A5C" w:rsidR="00D73788" w:rsidRPr="00F87ED1" w:rsidRDefault="00D73788" w:rsidP="00F264B5">
            <w:pPr>
              <w:pStyle w:val="Rientrocorpodeltesto21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F87ED1">
              <w:rPr>
                <w:b/>
                <w:bCs/>
                <w:sz w:val="24"/>
                <w:szCs w:val="24"/>
                <w:lang w:val="it-IT"/>
              </w:rPr>
              <w:t xml:space="preserve">CONSULENZA </w:t>
            </w:r>
          </w:p>
          <w:p w14:paraId="53F3D90F" w14:textId="64952BC3" w:rsidR="00D73788" w:rsidRPr="00F87ED1" w:rsidRDefault="00D73788" w:rsidP="002F7829">
            <w:pPr>
              <w:pStyle w:val="Rientrocorpodeltesto21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F87ED1">
              <w:rPr>
                <w:b/>
                <w:bCs/>
                <w:sz w:val="24"/>
                <w:szCs w:val="24"/>
                <w:lang w:val="it-IT"/>
              </w:rPr>
              <w:t xml:space="preserve"> “</w:t>
            </w:r>
            <w:r w:rsidR="00F87ED1">
              <w:rPr>
                <w:b/>
                <w:bCs/>
                <w:sz w:val="24"/>
                <w:szCs w:val="24"/>
                <w:lang w:val="it-IT"/>
              </w:rPr>
              <w:t xml:space="preserve">ACCORDO QUADRO </w:t>
            </w:r>
            <w:r w:rsidRPr="00F87ED1">
              <w:rPr>
                <w:b/>
                <w:bCs/>
                <w:sz w:val="24"/>
                <w:szCs w:val="24"/>
                <w:lang w:val="it-IT"/>
              </w:rPr>
              <w:t>SERVIZIO ELICOTTERI”</w:t>
            </w:r>
          </w:p>
          <w:p w14:paraId="1ED58D78" w14:textId="5472D21F" w:rsidR="00253FF5" w:rsidRPr="004D5126" w:rsidRDefault="00253FF5" w:rsidP="002F7829">
            <w:pPr>
              <w:pStyle w:val="Rientrocorpodeltesto21"/>
              <w:spacing w:after="0" w:line="240" w:lineRule="auto"/>
              <w:ind w:left="0"/>
              <w:jc w:val="center"/>
              <w:rPr>
                <w:bCs/>
                <w:iCs/>
                <w:sz w:val="24"/>
                <w:szCs w:val="24"/>
                <w:lang w:val="it-IT"/>
              </w:rPr>
            </w:pPr>
          </w:p>
        </w:tc>
      </w:tr>
    </w:tbl>
    <w:p w14:paraId="14F98BF5" w14:textId="77777777" w:rsidR="007F4DA6" w:rsidRPr="006E3931" w:rsidRDefault="007F4DA6" w:rsidP="002F7829">
      <w:pPr>
        <w:spacing w:before="120" w:after="120"/>
        <w:ind w:left="57" w:right="57"/>
        <w:rPr>
          <w:rFonts w:cs="Arial"/>
          <w:lang w:val="it-IT"/>
        </w:rPr>
        <w:sectPr w:rsidR="007F4DA6" w:rsidRPr="006E3931" w:rsidSect="007F4D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28" w:right="1134" w:bottom="1418" w:left="1134" w:header="567" w:footer="454" w:gutter="0"/>
          <w:pgNumType w:start="1"/>
          <w:cols w:space="720"/>
          <w:titlePg/>
        </w:sectPr>
      </w:pPr>
    </w:p>
    <w:p w14:paraId="447AE0CA" w14:textId="77777777" w:rsidR="003512B1" w:rsidRPr="006E3931" w:rsidRDefault="003512B1" w:rsidP="002F7829">
      <w:pPr>
        <w:spacing w:before="120" w:after="120"/>
        <w:ind w:right="57"/>
        <w:rPr>
          <w:rFonts w:cs="Arial"/>
          <w:lang w:val="it-I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D73788" w:rsidRPr="007A158B" w14:paraId="052D8749" w14:textId="77777777" w:rsidTr="00093501">
        <w:tc>
          <w:tcPr>
            <w:tcW w:w="9639" w:type="dxa"/>
            <w:gridSpan w:val="2"/>
          </w:tcPr>
          <w:p w14:paraId="5612C854" w14:textId="77777777" w:rsidR="00D73788" w:rsidRPr="003A4263" w:rsidRDefault="00D73788" w:rsidP="00093501">
            <w:pPr>
              <w:autoSpaceDE w:val="0"/>
              <w:autoSpaceDN w:val="0"/>
              <w:adjustRightInd w:val="0"/>
              <w:ind w:right="141"/>
              <w:rPr>
                <w:rFonts w:ascii="Liberation Serif" w:hAnsi="Liberation Serif" w:cs="Liberation Serif"/>
                <w:noProof w:val="0"/>
                <w:color w:val="000000"/>
                <w:sz w:val="24"/>
                <w:szCs w:val="24"/>
                <w:lang w:val="it-IT" w:eastAsia="de-DE"/>
              </w:rPr>
            </w:pPr>
          </w:p>
          <w:p w14:paraId="299C2BB0" w14:textId="02DC3951" w:rsidR="00D73788" w:rsidRPr="003A4263" w:rsidRDefault="00D73788" w:rsidP="00093501">
            <w:pPr>
              <w:ind w:right="141"/>
              <w:jc w:val="both"/>
              <w:rPr>
                <w:noProof w:val="0"/>
                <w:lang w:val="it-IT" w:eastAsia="de-DE"/>
              </w:rPr>
            </w:pPr>
            <w:r w:rsidRPr="003A4263">
              <w:rPr>
                <w:noProof w:val="0"/>
                <w:lang w:val="it-IT" w:eastAsia="de-DE"/>
              </w:rPr>
              <w:t xml:space="preserve"> Tra</w:t>
            </w:r>
            <w:r w:rsidR="00FD6526">
              <w:rPr>
                <w:noProof w:val="0"/>
                <w:lang w:val="it-IT" w:eastAsia="de-DE"/>
              </w:rPr>
              <w:t xml:space="preserve"> </w:t>
            </w:r>
          </w:p>
          <w:p w14:paraId="6744CB5D" w14:textId="5962AC95" w:rsidR="00D73788" w:rsidRPr="003A4263" w:rsidRDefault="00D73788" w:rsidP="00093501">
            <w:pPr>
              <w:ind w:right="141"/>
              <w:jc w:val="both"/>
              <w:rPr>
                <w:noProof w:val="0"/>
                <w:lang w:val="it-IT" w:eastAsia="de-DE"/>
              </w:rPr>
            </w:pPr>
            <w:r w:rsidRPr="00F264B5">
              <w:rPr>
                <w:noProof w:val="0"/>
                <w:lang w:val="it-IT" w:eastAsia="de-DE"/>
              </w:rPr>
              <w:t>ACP - Agenzia per i procedimenti e la vigilanza in materia di contratti pubblici di lavori, servizi e forniture</w:t>
            </w:r>
            <w:r w:rsidR="00FD6526">
              <w:rPr>
                <w:noProof w:val="0"/>
                <w:lang w:val="it-IT" w:eastAsia="de-DE"/>
              </w:rPr>
              <w:t xml:space="preserve">, </w:t>
            </w:r>
            <w:r w:rsidR="00FD6526" w:rsidRPr="0057337D">
              <w:rPr>
                <w:rFonts w:cs="Arial"/>
                <w:color w:val="000000"/>
                <w:sz w:val="21"/>
                <w:szCs w:val="21"/>
                <w:shd w:val="clear" w:color="auto" w:fill="FFFFFF"/>
                <w:lang w:val="it-IT"/>
              </w:rPr>
              <w:t>centrale di committenza per la Provincia autonoma di Bolzano</w:t>
            </w:r>
            <w:r w:rsidR="00FD6526">
              <w:rPr>
                <w:rFonts w:cs="Arial"/>
                <w:color w:val="000000"/>
                <w:sz w:val="21"/>
                <w:szCs w:val="21"/>
                <w:shd w:val="clear" w:color="auto" w:fill="FFFFFF"/>
                <w:lang w:val="it-IT"/>
              </w:rPr>
              <w:t>,</w:t>
            </w:r>
            <w:r>
              <w:rPr>
                <w:noProof w:val="0"/>
                <w:lang w:val="it-IT" w:eastAsia="de-DE"/>
              </w:rPr>
              <w:t xml:space="preserve"> </w:t>
            </w:r>
            <w:r w:rsidRPr="003A4263">
              <w:rPr>
                <w:noProof w:val="0"/>
                <w:lang w:val="it-IT" w:eastAsia="de-DE"/>
              </w:rPr>
              <w:t>nella persona del</w:t>
            </w:r>
            <w:r>
              <w:rPr>
                <w:noProof w:val="0"/>
                <w:lang w:val="it-IT" w:eastAsia="de-DE"/>
              </w:rPr>
              <w:t xml:space="preserve"> </w:t>
            </w:r>
            <w:r w:rsidRPr="003A4263">
              <w:rPr>
                <w:noProof w:val="0"/>
                <w:lang w:val="it-IT" w:eastAsia="de-DE"/>
              </w:rPr>
              <w:t>rappresentante legale</w:t>
            </w:r>
            <w:r>
              <w:rPr>
                <w:noProof w:val="0"/>
                <w:lang w:val="it-IT" w:eastAsia="de-DE"/>
              </w:rPr>
              <w:t xml:space="preserve"> </w:t>
            </w:r>
            <w:r w:rsidRPr="003A4263">
              <w:rPr>
                <w:noProof w:val="0"/>
                <w:lang w:val="it-IT" w:eastAsia="de-DE"/>
              </w:rPr>
              <w:t xml:space="preserve">  </w:t>
            </w:r>
            <w:r>
              <w:rPr>
                <w:noProof w:val="0"/>
                <w:lang w:val="it-IT" w:eastAsia="de-DE"/>
              </w:rPr>
              <w:t xml:space="preserve">Thomas </w:t>
            </w:r>
            <w:proofErr w:type="spellStart"/>
            <w:r>
              <w:rPr>
                <w:noProof w:val="0"/>
                <w:lang w:val="it-IT" w:eastAsia="de-DE"/>
              </w:rPr>
              <w:t>Mathà</w:t>
            </w:r>
            <w:proofErr w:type="spellEnd"/>
          </w:p>
          <w:p w14:paraId="553A931D" w14:textId="0321B9BC" w:rsidR="00D73788" w:rsidRDefault="00D73788" w:rsidP="00093501">
            <w:pPr>
              <w:ind w:right="141"/>
              <w:jc w:val="both"/>
              <w:rPr>
                <w:noProof w:val="0"/>
                <w:lang w:val="it-IT" w:eastAsia="de-DE"/>
              </w:rPr>
            </w:pPr>
            <w:r>
              <w:rPr>
                <w:noProof w:val="0"/>
                <w:lang w:val="it-IT" w:eastAsia="de-DE"/>
              </w:rPr>
              <w:t xml:space="preserve">e </w:t>
            </w:r>
            <w:r w:rsidRPr="008351B0">
              <w:rPr>
                <w:rFonts w:cs="Helvetica"/>
                <w:color w:val="333333"/>
                <w:lang w:val="it-IT"/>
              </w:rPr>
              <w:t>- Ente Nazionale per l'Aviazione Civile</w:t>
            </w:r>
            <w:r w:rsidRPr="008351B0">
              <w:rPr>
                <w:noProof w:val="0"/>
                <w:lang w:val="it-IT" w:eastAsia="de-DE"/>
              </w:rPr>
              <w:t xml:space="preserve"> </w:t>
            </w:r>
            <w:r w:rsidR="0057337D">
              <w:rPr>
                <w:noProof w:val="0"/>
                <w:lang w:val="it-IT" w:eastAsia="de-DE"/>
              </w:rPr>
              <w:t>(</w:t>
            </w:r>
            <w:r w:rsidR="0057337D" w:rsidRPr="008351B0">
              <w:rPr>
                <w:rFonts w:cs="Helvetica"/>
                <w:color w:val="333333"/>
                <w:lang w:val="it-IT"/>
              </w:rPr>
              <w:t>ENAC</w:t>
            </w:r>
            <w:r w:rsidR="0057337D">
              <w:rPr>
                <w:rFonts w:cs="Helvetica"/>
                <w:color w:val="333333"/>
                <w:lang w:val="it-IT"/>
              </w:rPr>
              <w:t xml:space="preserve">)- </w:t>
            </w:r>
            <w:r w:rsidRPr="003A4263">
              <w:rPr>
                <w:noProof w:val="0"/>
                <w:lang w:val="it-IT" w:eastAsia="de-DE"/>
              </w:rPr>
              <w:t xml:space="preserve">nella persona del </w:t>
            </w:r>
            <w:r>
              <w:rPr>
                <w:noProof w:val="0"/>
                <w:lang w:val="it-IT" w:eastAsia="de-DE"/>
              </w:rPr>
              <w:t>_</w:t>
            </w:r>
            <w:r w:rsidR="00FD6526">
              <w:rPr>
                <w:noProof w:val="0"/>
                <w:lang w:val="it-IT" w:eastAsia="de-DE"/>
              </w:rPr>
              <w:t>Direttore Centrale Vigilanza Tecnica, ing. Claudio Eminente</w:t>
            </w:r>
          </w:p>
          <w:p w14:paraId="5EF7667F" w14:textId="77777777" w:rsidR="00D73788" w:rsidRPr="003A4263" w:rsidRDefault="00D73788" w:rsidP="00093501">
            <w:pPr>
              <w:ind w:right="141"/>
              <w:jc w:val="both"/>
              <w:rPr>
                <w:noProof w:val="0"/>
                <w:lang w:val="it-IT" w:eastAsia="de-DE"/>
              </w:rPr>
            </w:pPr>
          </w:p>
          <w:p w14:paraId="4D7B104F" w14:textId="0AD2EF59" w:rsidR="00D73788" w:rsidRPr="00842B30" w:rsidRDefault="00D73788" w:rsidP="00093501">
            <w:pPr>
              <w:ind w:right="141"/>
              <w:jc w:val="both"/>
              <w:rPr>
                <w:noProof w:val="0"/>
                <w:lang w:val="it-IT" w:eastAsia="de-DE"/>
              </w:rPr>
            </w:pPr>
            <w:r w:rsidRPr="0023071A">
              <w:rPr>
                <w:noProof w:val="0"/>
                <w:lang w:val="it-IT" w:eastAsia="de-DE"/>
              </w:rPr>
              <w:t>di seguito denominati “</w:t>
            </w:r>
            <w:r w:rsidR="00842B30">
              <w:rPr>
                <w:noProof w:val="0"/>
                <w:lang w:val="it-IT" w:eastAsia="de-DE"/>
              </w:rPr>
              <w:t>le Parti</w:t>
            </w:r>
            <w:r w:rsidRPr="0023071A">
              <w:rPr>
                <w:noProof w:val="0"/>
                <w:lang w:val="it-IT" w:eastAsia="de-DE"/>
              </w:rPr>
              <w:t>”</w:t>
            </w:r>
          </w:p>
        </w:tc>
      </w:tr>
      <w:tr w:rsidR="00DB172C" w:rsidRPr="007A158B" w14:paraId="0433F538" w14:textId="77777777" w:rsidTr="00093501">
        <w:tc>
          <w:tcPr>
            <w:tcW w:w="9639" w:type="dxa"/>
            <w:gridSpan w:val="2"/>
          </w:tcPr>
          <w:p w14:paraId="2DD5F565" w14:textId="199305C5" w:rsidR="00DB172C" w:rsidRPr="00DE17E2" w:rsidRDefault="00DB172C" w:rsidP="00093501">
            <w:pPr>
              <w:ind w:left="720" w:right="141"/>
              <w:rPr>
                <w:rFonts w:cs="Arial"/>
                <w:color w:val="1E1E1E"/>
                <w:spacing w:val="-4"/>
                <w:lang w:val="it-IT"/>
              </w:rPr>
            </w:pPr>
          </w:p>
        </w:tc>
      </w:tr>
      <w:tr w:rsidR="00842B30" w:rsidRPr="00DB172C" w14:paraId="7737ACA7" w14:textId="77777777" w:rsidTr="00093501">
        <w:tc>
          <w:tcPr>
            <w:tcW w:w="9639" w:type="dxa"/>
            <w:gridSpan w:val="2"/>
          </w:tcPr>
          <w:p w14:paraId="5455B619" w14:textId="2AAA87CB" w:rsidR="00842B30" w:rsidRPr="00DE17E2" w:rsidRDefault="00842B30" w:rsidP="00093501">
            <w:pPr>
              <w:ind w:left="720" w:right="141" w:firstLine="3391"/>
              <w:rPr>
                <w:rFonts w:cs="Arial"/>
                <w:color w:val="1E1E1E"/>
                <w:spacing w:val="-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PREMESSO</w:t>
            </w:r>
            <w:r w:rsidR="0057337D">
              <w:rPr>
                <w:b/>
                <w:bCs/>
                <w:sz w:val="24"/>
                <w:szCs w:val="24"/>
                <w:lang w:val="it-IT"/>
              </w:rPr>
              <w:t xml:space="preserve"> CHE</w:t>
            </w:r>
          </w:p>
        </w:tc>
      </w:tr>
      <w:tr w:rsidR="00842B30" w:rsidRPr="00DB172C" w14:paraId="6FAD0951" w14:textId="77777777" w:rsidTr="00093501">
        <w:tc>
          <w:tcPr>
            <w:tcW w:w="9639" w:type="dxa"/>
            <w:gridSpan w:val="2"/>
          </w:tcPr>
          <w:p w14:paraId="407F5357" w14:textId="77777777" w:rsidR="00842B30" w:rsidRPr="00DE17E2" w:rsidRDefault="00842B30" w:rsidP="00093501">
            <w:pPr>
              <w:ind w:left="720" w:right="141" w:firstLine="3108"/>
              <w:rPr>
                <w:rFonts w:cs="Arial"/>
                <w:color w:val="1E1E1E"/>
                <w:spacing w:val="-4"/>
                <w:lang w:val="it-IT"/>
              </w:rPr>
            </w:pPr>
          </w:p>
        </w:tc>
      </w:tr>
      <w:tr w:rsidR="00DB172C" w:rsidRPr="00BC4184" w14:paraId="27C13B74" w14:textId="77777777" w:rsidTr="00093501">
        <w:tc>
          <w:tcPr>
            <w:tcW w:w="9639" w:type="dxa"/>
            <w:gridSpan w:val="2"/>
          </w:tcPr>
          <w:p w14:paraId="2BB6FC5A" w14:textId="15249515" w:rsidR="0050089F" w:rsidRDefault="0050089F" w:rsidP="0050089F">
            <w:pPr>
              <w:ind w:right="141"/>
              <w:jc w:val="both"/>
              <w:rPr>
                <w:lang w:val="it-IT"/>
              </w:rPr>
            </w:pPr>
          </w:p>
          <w:p w14:paraId="1551D78C" w14:textId="56992A26" w:rsidR="0050089F" w:rsidRDefault="0050089F" w:rsidP="0050089F">
            <w:pPr>
              <w:numPr>
                <w:ilvl w:val="0"/>
                <w:numId w:val="33"/>
              </w:numPr>
              <w:ind w:right="141"/>
              <w:jc w:val="both"/>
              <w:rPr>
                <w:lang w:val="it-IT"/>
              </w:rPr>
            </w:pPr>
            <w:r>
              <w:rPr>
                <w:noProof w:val="0"/>
                <w:lang w:val="it-IT" w:eastAsia="de-DE"/>
              </w:rPr>
              <w:t xml:space="preserve">ACP ha richiesto ad ENAC, </w:t>
            </w:r>
            <w:r w:rsidRPr="0057337D">
              <w:rPr>
                <w:lang w:val="it-IT"/>
              </w:rPr>
              <w:t xml:space="preserve">unica autorità </w:t>
            </w:r>
            <w:r>
              <w:rPr>
                <w:lang w:val="it-IT"/>
              </w:rPr>
              <w:t>nazionale per la</w:t>
            </w:r>
            <w:r w:rsidRPr="0057337D">
              <w:rPr>
                <w:lang w:val="it-IT"/>
              </w:rPr>
              <w:t xml:space="preserve"> regolazione tecnica, certificazione e vigilanza e controllo nel settore dell'aviazione civile</w:t>
            </w:r>
            <w:r>
              <w:rPr>
                <w:lang w:val="it-IT"/>
              </w:rPr>
              <w:t xml:space="preserve"> ex art. 687 Codice della Navigazione, di mettere a disposizione propri funzionari al fine di elborare i requisiti tecnici da inserire in un bando di gara relativo a servizi elicotteristici di interesse della Provincia autonoma di Bolzano,</w:t>
            </w:r>
          </w:p>
          <w:p w14:paraId="00C8A4B7" w14:textId="2C63AA4B" w:rsidR="0057337D" w:rsidRDefault="0057337D" w:rsidP="0057337D">
            <w:pPr>
              <w:ind w:right="141"/>
              <w:jc w:val="both"/>
              <w:rPr>
                <w:lang w:val="it-IT"/>
              </w:rPr>
            </w:pPr>
          </w:p>
          <w:p w14:paraId="0B6A5838" w14:textId="64668500" w:rsidR="0057337D" w:rsidRDefault="0057337D" w:rsidP="0057337D">
            <w:pPr>
              <w:numPr>
                <w:ilvl w:val="0"/>
                <w:numId w:val="33"/>
              </w:numPr>
              <w:ind w:right="141"/>
              <w:jc w:val="both"/>
              <w:rPr>
                <w:lang w:val="it-IT"/>
              </w:rPr>
            </w:pPr>
            <w:r>
              <w:rPr>
                <w:lang w:val="it-IT"/>
              </w:rPr>
              <w:t>ENAC, valutate le risorse a disposizione e la tipologia del lavoro da svolgere, ha ritenuto che la prestazione richiesta da ACP potesse essere svolte tramite un contratto di  consulenza e, pertanto,</w:t>
            </w:r>
          </w:p>
          <w:p w14:paraId="4C094DE8" w14:textId="77777777" w:rsidR="0057337D" w:rsidRPr="0057337D" w:rsidRDefault="0057337D" w:rsidP="0057337D">
            <w:pPr>
              <w:ind w:left="720" w:right="141"/>
              <w:jc w:val="both"/>
              <w:rPr>
                <w:lang w:val="it-IT"/>
              </w:rPr>
            </w:pPr>
          </w:p>
          <w:p w14:paraId="69D46675" w14:textId="77777777" w:rsidR="002862E1" w:rsidRDefault="002862E1" w:rsidP="0050089F">
            <w:pPr>
              <w:pStyle w:val="Paragrafoelenco"/>
              <w:rPr>
                <w:lang w:val="it-IT"/>
              </w:rPr>
            </w:pPr>
          </w:p>
          <w:p w14:paraId="4756D91F" w14:textId="7607ADBE" w:rsidR="002862E1" w:rsidRPr="0057337D" w:rsidRDefault="002862E1" w:rsidP="0057337D">
            <w:pPr>
              <w:numPr>
                <w:ilvl w:val="0"/>
                <w:numId w:val="33"/>
              </w:numPr>
              <w:ind w:right="141"/>
              <w:jc w:val="both"/>
              <w:rPr>
                <w:lang w:val="it-IT"/>
              </w:rPr>
            </w:pPr>
            <w:r w:rsidRPr="007946F9">
              <w:rPr>
                <w:rFonts w:cs="Arial"/>
                <w:color w:val="1E1E1E"/>
                <w:spacing w:val="-4"/>
                <w:lang w:val="it-IT"/>
              </w:rPr>
              <w:t>E</w:t>
            </w:r>
            <w:r>
              <w:rPr>
                <w:rFonts w:cs="Arial"/>
                <w:color w:val="1E1E1E"/>
                <w:spacing w:val="-4"/>
                <w:lang w:val="it-IT"/>
              </w:rPr>
              <w:t>NAC</w:t>
            </w:r>
            <w:r w:rsidRPr="007946F9">
              <w:rPr>
                <w:rFonts w:cs="Arial"/>
                <w:color w:val="1E1E1E"/>
                <w:spacing w:val="-4"/>
                <w:lang w:val="it-IT"/>
              </w:rPr>
              <w:t xml:space="preserve"> non agisce, in qualità di "operatore economico" e le prestazioni istituzionali rese non sono qualificabili quali "appalti pubblici", ai sensi e per gli effetti dell’art. 38 del d.lgs. n.50/2016 e dell'art.6 del d.P.R. n.207/2010."</w:t>
            </w:r>
          </w:p>
          <w:p w14:paraId="1330EA29" w14:textId="77777777" w:rsidR="0057337D" w:rsidRDefault="0057337D" w:rsidP="0057337D">
            <w:pPr>
              <w:ind w:right="141"/>
              <w:jc w:val="both"/>
              <w:rPr>
                <w:lang w:val="it-IT"/>
              </w:rPr>
            </w:pPr>
          </w:p>
          <w:p w14:paraId="5D5F2FFF" w14:textId="4317A833" w:rsidR="00DB172C" w:rsidRPr="007A158B" w:rsidRDefault="00FD6526" w:rsidP="007A158B">
            <w:pPr>
              <w:numPr>
                <w:ilvl w:val="0"/>
                <w:numId w:val="33"/>
              </w:numPr>
              <w:ind w:right="141"/>
              <w:jc w:val="both"/>
              <w:rPr>
                <w:rFonts w:cs="Arial"/>
                <w:color w:val="1E1E1E"/>
                <w:spacing w:val="1"/>
                <w:lang w:val="it-IT"/>
              </w:rPr>
            </w:pPr>
            <w:r w:rsidRPr="0057337D">
              <w:rPr>
                <w:lang w:val="it-IT"/>
              </w:rPr>
              <w:t xml:space="preserve"> </w:t>
            </w:r>
            <w:r w:rsidR="002862E1" w:rsidRPr="0057337D">
              <w:rPr>
                <w:noProof w:val="0"/>
                <w:lang w:val="it-IT" w:eastAsia="de-DE"/>
              </w:rPr>
              <w:t xml:space="preserve">le Parti hanno concordato di formalizzare i termini </w:t>
            </w:r>
            <w:r w:rsidR="002862E1">
              <w:rPr>
                <w:noProof w:val="0"/>
                <w:lang w:val="it-IT" w:eastAsia="de-DE"/>
              </w:rPr>
              <w:t>della prestazione</w:t>
            </w:r>
            <w:r w:rsidR="002862E1" w:rsidRPr="0057337D">
              <w:rPr>
                <w:noProof w:val="0"/>
                <w:lang w:val="it-IT" w:eastAsia="de-DE"/>
              </w:rPr>
              <w:t xml:space="preserve"> come segue: </w:t>
            </w:r>
          </w:p>
        </w:tc>
      </w:tr>
      <w:tr w:rsidR="007917C7" w:rsidRPr="00BC4184" w14:paraId="1BF93C6D" w14:textId="77777777" w:rsidTr="00093501">
        <w:tc>
          <w:tcPr>
            <w:tcW w:w="9639" w:type="dxa"/>
            <w:gridSpan w:val="2"/>
          </w:tcPr>
          <w:p w14:paraId="3F6B8C7C" w14:textId="77777777" w:rsidR="007917C7" w:rsidRPr="00EC5CD3" w:rsidRDefault="007917C7" w:rsidP="00093501">
            <w:pPr>
              <w:ind w:right="141"/>
              <w:jc w:val="both"/>
              <w:rPr>
                <w:rFonts w:cs="Arial"/>
                <w:noProof w:val="0"/>
                <w:lang w:val="it-IT" w:eastAsia="de-DE"/>
              </w:rPr>
            </w:pPr>
          </w:p>
        </w:tc>
      </w:tr>
      <w:tr w:rsidR="00AF2FE2" w:rsidRPr="003A4263" w14:paraId="4C20C8DD" w14:textId="77777777" w:rsidTr="00093501">
        <w:tc>
          <w:tcPr>
            <w:tcW w:w="9639" w:type="dxa"/>
            <w:gridSpan w:val="2"/>
          </w:tcPr>
          <w:p w14:paraId="0ECF9200" w14:textId="0468A340" w:rsidR="00AF2FE2" w:rsidRPr="004028F9" w:rsidRDefault="00AF2FE2" w:rsidP="00093501">
            <w:pPr>
              <w:spacing w:line="0" w:lineRule="atLeast"/>
              <w:ind w:right="141"/>
              <w:jc w:val="center"/>
              <w:rPr>
                <w:rFonts w:ascii="Liberation Serif" w:hAnsi="Liberation Serif" w:cs="Liberation Serif"/>
                <w:noProof w:val="0"/>
                <w:color w:val="000000"/>
                <w:sz w:val="23"/>
                <w:szCs w:val="23"/>
                <w:lang w:val="it-IT" w:eastAsia="de-DE"/>
              </w:rPr>
            </w:pPr>
            <w:r w:rsidRPr="00E112A3">
              <w:rPr>
                <w:rFonts w:ascii="Liberation Serif" w:hAnsi="Liberation Serif" w:cs="Liberation Serif"/>
                <w:noProof w:val="0"/>
                <w:color w:val="000000"/>
                <w:sz w:val="24"/>
                <w:szCs w:val="24"/>
                <w:lang w:val="it-IT" w:eastAsia="de-DE"/>
              </w:rPr>
              <w:t xml:space="preserve"> </w:t>
            </w:r>
            <w:r w:rsidRPr="00E112A3">
              <w:rPr>
                <w:rFonts w:cs="Arial"/>
                <w:b/>
                <w:lang w:val="it-IT"/>
              </w:rPr>
              <w:t>A</w:t>
            </w:r>
            <w:r>
              <w:rPr>
                <w:rFonts w:cs="Arial"/>
                <w:b/>
                <w:lang w:val="it-IT"/>
              </w:rPr>
              <w:t xml:space="preserve">rticolo 1 </w:t>
            </w:r>
            <w:r w:rsidRPr="00E112A3">
              <w:rPr>
                <w:rFonts w:cs="Arial"/>
                <w:b/>
                <w:lang w:val="it-IT"/>
              </w:rPr>
              <w:t xml:space="preserve"> (Finalità </w:t>
            </w:r>
            <w:r w:rsidR="00BA5B47">
              <w:rPr>
                <w:rFonts w:cs="Arial"/>
                <w:b/>
                <w:lang w:val="it-IT"/>
              </w:rPr>
              <w:t>e</w:t>
            </w:r>
            <w:r w:rsidRPr="00E112A3">
              <w:rPr>
                <w:rFonts w:cs="Arial"/>
                <w:b/>
                <w:lang w:val="it-IT"/>
              </w:rPr>
              <w:t xml:space="preserve"> oggetto)</w:t>
            </w:r>
          </w:p>
        </w:tc>
      </w:tr>
      <w:tr w:rsidR="00AF2FE2" w:rsidRPr="003A4263" w14:paraId="4FDC2404" w14:textId="77777777" w:rsidTr="00093501">
        <w:tc>
          <w:tcPr>
            <w:tcW w:w="9639" w:type="dxa"/>
            <w:gridSpan w:val="2"/>
          </w:tcPr>
          <w:p w14:paraId="5DEC5DED" w14:textId="77777777" w:rsidR="00AF2FE2" w:rsidRPr="00E112A3" w:rsidRDefault="00AF2FE2" w:rsidP="00093501">
            <w:pPr>
              <w:spacing w:line="0" w:lineRule="atLeast"/>
              <w:ind w:right="141"/>
              <w:jc w:val="center"/>
              <w:rPr>
                <w:rFonts w:ascii="Liberation Serif" w:hAnsi="Liberation Serif" w:cs="Liberation Serif"/>
                <w:noProof w:val="0"/>
                <w:color w:val="000000"/>
                <w:sz w:val="24"/>
                <w:szCs w:val="24"/>
                <w:lang w:val="it-IT" w:eastAsia="de-DE"/>
              </w:rPr>
            </w:pPr>
          </w:p>
        </w:tc>
      </w:tr>
      <w:tr w:rsidR="00AF2FE2" w:rsidRPr="00BC4184" w14:paraId="4660DAEC" w14:textId="77777777" w:rsidTr="00093501">
        <w:tc>
          <w:tcPr>
            <w:tcW w:w="9639" w:type="dxa"/>
            <w:gridSpan w:val="2"/>
          </w:tcPr>
          <w:p w14:paraId="04D6FAD1" w14:textId="79C0DF3B" w:rsidR="00AF2FE2" w:rsidRPr="00E112A3" w:rsidRDefault="00543B55" w:rsidP="00093501">
            <w:pPr>
              <w:ind w:right="141"/>
              <w:jc w:val="both"/>
              <w:rPr>
                <w:rFonts w:ascii="Liberation Serif" w:hAnsi="Liberation Serif" w:cs="Liberation Serif"/>
                <w:noProof w:val="0"/>
                <w:color w:val="000000"/>
                <w:sz w:val="24"/>
                <w:szCs w:val="24"/>
                <w:lang w:val="it-IT" w:eastAsia="de-DE"/>
              </w:rPr>
            </w:pPr>
            <w:r>
              <w:rPr>
                <w:noProof w:val="0"/>
                <w:lang w:val="it-IT" w:eastAsia="de-DE"/>
              </w:rPr>
              <w:t xml:space="preserve">Finalità del presente accordo è la </w:t>
            </w:r>
            <w:r>
              <w:rPr>
                <w:lang w:val="it-IT"/>
              </w:rPr>
              <w:t>definizione</w:t>
            </w:r>
            <w:r w:rsidRPr="00543B55">
              <w:rPr>
                <w:lang w:val="it-IT"/>
              </w:rPr>
              <w:t xml:space="preserve"> </w:t>
            </w:r>
            <w:r>
              <w:rPr>
                <w:lang w:val="it-IT"/>
              </w:rPr>
              <w:t>degli aspett</w:t>
            </w:r>
            <w:r w:rsidRPr="00543B55">
              <w:rPr>
                <w:lang w:val="it-IT"/>
              </w:rPr>
              <w:t xml:space="preserve">i specialistici relativamente alla normativa aeronautica applicabile alle attività </w:t>
            </w:r>
            <w:r>
              <w:rPr>
                <w:lang w:val="it-IT"/>
              </w:rPr>
              <w:t>oggetto dell’Accordo quadro elicotteri</w:t>
            </w:r>
            <w:r w:rsidRPr="00543B55">
              <w:rPr>
                <w:lang w:val="it-IT"/>
              </w:rPr>
              <w:t xml:space="preserve"> ed i suggerimenti tecnico/operativi agli articoli già presenti nella bozza</w:t>
            </w:r>
            <w:r>
              <w:rPr>
                <w:lang w:val="it-IT"/>
              </w:rPr>
              <w:t xml:space="preserve"> di capitolato e più precisamente:</w:t>
            </w:r>
          </w:p>
        </w:tc>
      </w:tr>
      <w:tr w:rsidR="00AF2FE2" w:rsidRPr="00BC4184" w14:paraId="737C53FE" w14:textId="77777777" w:rsidTr="00093501">
        <w:tc>
          <w:tcPr>
            <w:tcW w:w="9639" w:type="dxa"/>
            <w:gridSpan w:val="2"/>
          </w:tcPr>
          <w:p w14:paraId="73648CD9" w14:textId="77777777" w:rsidR="00AF2FE2" w:rsidRPr="008351B0" w:rsidRDefault="00AF2FE2" w:rsidP="00093501">
            <w:pPr>
              <w:ind w:right="141"/>
              <w:jc w:val="both"/>
              <w:rPr>
                <w:noProof w:val="0"/>
                <w:lang w:val="it-IT" w:eastAsia="de-DE"/>
              </w:rPr>
            </w:pPr>
          </w:p>
        </w:tc>
      </w:tr>
      <w:tr w:rsidR="00AF2FE2" w:rsidRPr="00BC4184" w14:paraId="03DD03D2" w14:textId="77777777" w:rsidTr="00093501">
        <w:tc>
          <w:tcPr>
            <w:tcW w:w="9639" w:type="dxa"/>
            <w:gridSpan w:val="2"/>
          </w:tcPr>
          <w:p w14:paraId="1482091B" w14:textId="77777777" w:rsidR="00AF2FE2" w:rsidRDefault="00AF2FE2" w:rsidP="00093501">
            <w:pPr>
              <w:numPr>
                <w:ilvl w:val="0"/>
                <w:numId w:val="24"/>
              </w:numPr>
              <w:ind w:right="141"/>
              <w:jc w:val="both"/>
              <w:rPr>
                <w:noProof w:val="0"/>
                <w:lang w:val="it-IT" w:eastAsia="de-DE"/>
              </w:rPr>
            </w:pPr>
            <w:r w:rsidRPr="008351B0">
              <w:rPr>
                <w:noProof w:val="0"/>
                <w:lang w:val="it-IT" w:eastAsia="de-DE"/>
              </w:rPr>
              <w:t xml:space="preserve">contribuire fattivamente ad un’ottimale </w:t>
            </w:r>
            <w:r w:rsidRPr="00AC6672">
              <w:rPr>
                <w:noProof w:val="0"/>
                <w:lang w:val="it-IT" w:eastAsia="de-DE"/>
              </w:rPr>
              <w:t>predisposizione della documentazione tecnica di gara per l’affidamento del “sevizio elicotteri”</w:t>
            </w:r>
            <w:r w:rsidRPr="008351B0">
              <w:rPr>
                <w:noProof w:val="0"/>
                <w:lang w:val="it-IT" w:eastAsia="de-DE"/>
              </w:rPr>
              <w:t>.</w:t>
            </w:r>
          </w:p>
          <w:p w14:paraId="16818E86" w14:textId="77777777" w:rsidR="00AF2FE2" w:rsidRDefault="00AF2FE2" w:rsidP="00093501">
            <w:pPr>
              <w:numPr>
                <w:ilvl w:val="0"/>
                <w:numId w:val="24"/>
              </w:numPr>
              <w:ind w:right="141"/>
              <w:jc w:val="both"/>
              <w:rPr>
                <w:noProof w:val="0"/>
                <w:lang w:val="it-IT" w:eastAsia="de-DE"/>
              </w:rPr>
            </w:pPr>
            <w:r>
              <w:rPr>
                <w:noProof w:val="0"/>
                <w:lang w:val="it-IT" w:eastAsia="de-DE"/>
              </w:rPr>
              <w:t>favorire la più ampia partecipazione alla gara</w:t>
            </w:r>
          </w:p>
          <w:p w14:paraId="217AECD9" w14:textId="7DE236DF" w:rsidR="00AF2FE2" w:rsidRPr="008351B0" w:rsidRDefault="0003143D" w:rsidP="00093501">
            <w:pPr>
              <w:numPr>
                <w:ilvl w:val="0"/>
                <w:numId w:val="24"/>
              </w:numPr>
              <w:ind w:right="141"/>
              <w:jc w:val="both"/>
              <w:rPr>
                <w:noProof w:val="0"/>
                <w:lang w:val="it-IT" w:eastAsia="de-DE"/>
              </w:rPr>
            </w:pPr>
            <w:r>
              <w:rPr>
                <w:rFonts w:cs="Arial"/>
                <w:lang w:val="it-IT"/>
              </w:rPr>
              <w:t>permettere l’</w:t>
            </w:r>
            <w:r w:rsidR="00AF2FE2" w:rsidRPr="005C4D1B">
              <w:rPr>
                <w:rFonts w:cs="Arial"/>
                <w:lang w:val="it-IT"/>
              </w:rPr>
              <w:t xml:space="preserve">operatività omogenea del servizio sul territorio </w:t>
            </w:r>
            <w:r w:rsidR="00DF2834">
              <w:rPr>
                <w:rFonts w:cs="Arial"/>
                <w:lang w:val="it-IT"/>
              </w:rPr>
              <w:t>provinciale</w:t>
            </w:r>
            <w:r w:rsidR="00AF2FE2" w:rsidRPr="005C4D1B">
              <w:rPr>
                <w:rFonts w:cs="Arial"/>
                <w:lang w:val="it-IT"/>
              </w:rPr>
              <w:t>.</w:t>
            </w:r>
          </w:p>
        </w:tc>
      </w:tr>
      <w:tr w:rsidR="00AF2FE2" w:rsidRPr="00BC4184" w14:paraId="5DEDBC2C" w14:textId="77777777" w:rsidTr="00093501">
        <w:tc>
          <w:tcPr>
            <w:tcW w:w="9639" w:type="dxa"/>
            <w:gridSpan w:val="2"/>
          </w:tcPr>
          <w:p w14:paraId="67FFDDD2" w14:textId="77777777" w:rsidR="00AF2FE2" w:rsidRPr="008351B0" w:rsidRDefault="00AF2FE2" w:rsidP="00093501">
            <w:pPr>
              <w:ind w:right="141"/>
              <w:jc w:val="both"/>
              <w:rPr>
                <w:noProof w:val="0"/>
                <w:lang w:val="it-IT" w:eastAsia="de-DE"/>
              </w:rPr>
            </w:pPr>
          </w:p>
        </w:tc>
      </w:tr>
      <w:tr w:rsidR="00AF2FE2" w:rsidRPr="00E37181" w14:paraId="29720782" w14:textId="77777777" w:rsidTr="00093501">
        <w:tc>
          <w:tcPr>
            <w:tcW w:w="9639" w:type="dxa"/>
            <w:gridSpan w:val="2"/>
          </w:tcPr>
          <w:p w14:paraId="788535E8" w14:textId="44EF3F81" w:rsidR="00AF2FE2" w:rsidRPr="00805632" w:rsidRDefault="000D2CFF" w:rsidP="00093501">
            <w:pPr>
              <w:ind w:right="141"/>
              <w:jc w:val="both"/>
              <w:rPr>
                <w:noProof w:val="0"/>
                <w:lang w:val="it-IT" w:eastAsia="de-DE"/>
              </w:rPr>
            </w:pPr>
            <w:r>
              <w:rPr>
                <w:noProof w:val="0"/>
                <w:lang w:val="it-IT" w:eastAsia="de-DE"/>
              </w:rPr>
              <w:t>Sono previst</w:t>
            </w:r>
            <w:r w:rsidR="005A2F82">
              <w:rPr>
                <w:noProof w:val="0"/>
                <w:lang w:val="it-IT" w:eastAsia="de-DE"/>
              </w:rPr>
              <w:t>i</w:t>
            </w:r>
            <w:r>
              <w:rPr>
                <w:noProof w:val="0"/>
                <w:lang w:val="it-IT" w:eastAsia="de-DE"/>
              </w:rPr>
              <w:t xml:space="preserve"> </w:t>
            </w:r>
            <w:r w:rsidR="00D73786">
              <w:rPr>
                <w:noProof w:val="0"/>
                <w:lang w:val="it-IT" w:eastAsia="de-DE"/>
              </w:rPr>
              <w:t>in particolare</w:t>
            </w:r>
            <w:r>
              <w:rPr>
                <w:noProof w:val="0"/>
                <w:lang w:val="it-IT" w:eastAsia="de-DE"/>
              </w:rPr>
              <w:t xml:space="preserve">: </w:t>
            </w:r>
          </w:p>
        </w:tc>
      </w:tr>
      <w:tr w:rsidR="00C479E4" w:rsidRPr="00E37181" w14:paraId="4144C778" w14:textId="77777777" w:rsidTr="00093501">
        <w:tc>
          <w:tcPr>
            <w:tcW w:w="9639" w:type="dxa"/>
            <w:gridSpan w:val="2"/>
          </w:tcPr>
          <w:p w14:paraId="06D1FF88" w14:textId="77777777" w:rsidR="00C479E4" w:rsidRDefault="00C479E4" w:rsidP="00093501">
            <w:pPr>
              <w:ind w:right="141"/>
              <w:jc w:val="both"/>
              <w:rPr>
                <w:noProof w:val="0"/>
                <w:lang w:val="it-IT" w:eastAsia="de-DE"/>
              </w:rPr>
            </w:pPr>
          </w:p>
        </w:tc>
      </w:tr>
      <w:tr w:rsidR="00AF2FE2" w:rsidRPr="00BC4184" w14:paraId="412B4888" w14:textId="77777777" w:rsidTr="00093501">
        <w:tc>
          <w:tcPr>
            <w:tcW w:w="9639" w:type="dxa"/>
            <w:gridSpan w:val="2"/>
          </w:tcPr>
          <w:p w14:paraId="52953551" w14:textId="0B0021C8" w:rsidR="00AF2FE2" w:rsidRPr="004D419D" w:rsidRDefault="00E7764B" w:rsidP="00093501">
            <w:pPr>
              <w:numPr>
                <w:ilvl w:val="0"/>
                <w:numId w:val="17"/>
              </w:numPr>
              <w:ind w:left="426" w:right="141" w:hanging="283"/>
              <w:jc w:val="both"/>
              <w:rPr>
                <w:rFonts w:cs="Arial"/>
                <w:lang w:val="it-IT"/>
              </w:rPr>
            </w:pPr>
            <w:r>
              <w:rPr>
                <w:noProof w:val="0"/>
                <w:lang w:val="it-IT" w:eastAsia="de-DE"/>
              </w:rPr>
              <w:t xml:space="preserve">la revisione </w:t>
            </w:r>
            <w:r w:rsidRPr="00D33AE6">
              <w:rPr>
                <w:noProof w:val="0"/>
                <w:lang w:val="it-IT" w:eastAsia="de-DE"/>
              </w:rPr>
              <w:t xml:space="preserve">del Capitolato tecnico ed altri documenti di gara </w:t>
            </w:r>
            <w:r>
              <w:rPr>
                <w:noProof w:val="0"/>
                <w:lang w:val="it-IT" w:eastAsia="de-DE"/>
              </w:rPr>
              <w:t xml:space="preserve">elaborati dal Gruppo di Lavoro </w:t>
            </w:r>
            <w:r w:rsidRPr="00D33AE6">
              <w:rPr>
                <w:noProof w:val="0"/>
                <w:lang w:val="it-IT" w:eastAsia="de-DE"/>
              </w:rPr>
              <w:t xml:space="preserve">o </w:t>
            </w:r>
            <w:r>
              <w:rPr>
                <w:noProof w:val="0"/>
                <w:lang w:val="it-IT" w:eastAsia="de-DE"/>
              </w:rPr>
              <w:t>la r</w:t>
            </w:r>
            <w:r w:rsidRPr="00D33AE6">
              <w:rPr>
                <w:noProof w:val="0"/>
                <w:lang w:val="it-IT" w:eastAsia="de-DE"/>
              </w:rPr>
              <w:t xml:space="preserve">edazione </w:t>
            </w:r>
            <w:r>
              <w:rPr>
                <w:noProof w:val="0"/>
                <w:lang w:val="it-IT" w:eastAsia="de-DE"/>
              </w:rPr>
              <w:t xml:space="preserve">di </w:t>
            </w:r>
            <w:r w:rsidRPr="00D33AE6">
              <w:rPr>
                <w:noProof w:val="0"/>
                <w:lang w:val="it-IT" w:eastAsia="de-DE"/>
              </w:rPr>
              <w:t>loro parti per cui siano necessarie conoscenze specialistiche</w:t>
            </w:r>
            <w:r>
              <w:rPr>
                <w:noProof w:val="0"/>
                <w:lang w:val="it-IT" w:eastAsia="de-DE"/>
              </w:rPr>
              <w:t>;</w:t>
            </w:r>
          </w:p>
        </w:tc>
      </w:tr>
      <w:tr w:rsidR="00AF2FE2" w:rsidRPr="00BC4184" w14:paraId="78BFB1B2" w14:textId="77777777" w:rsidTr="00093501">
        <w:tc>
          <w:tcPr>
            <w:tcW w:w="9639" w:type="dxa"/>
            <w:gridSpan w:val="2"/>
          </w:tcPr>
          <w:p w14:paraId="23D335B2" w14:textId="77777777" w:rsidR="00AF2FE2" w:rsidRPr="0076219A" w:rsidRDefault="00AF2FE2" w:rsidP="00093501">
            <w:pPr>
              <w:pStyle w:val="Default"/>
              <w:ind w:left="423" w:right="141" w:hanging="283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F2FE2" w:rsidRPr="00BC4184" w14:paraId="6A6DF32F" w14:textId="77777777" w:rsidTr="00093501">
        <w:tc>
          <w:tcPr>
            <w:tcW w:w="9639" w:type="dxa"/>
            <w:gridSpan w:val="2"/>
          </w:tcPr>
          <w:p w14:paraId="176DCD69" w14:textId="4BDB3B87" w:rsidR="00AF2FE2" w:rsidRPr="00CA717F" w:rsidRDefault="00E7764B" w:rsidP="00093501">
            <w:pPr>
              <w:pStyle w:val="Testoitaliano"/>
              <w:numPr>
                <w:ilvl w:val="0"/>
                <w:numId w:val="18"/>
              </w:numPr>
              <w:spacing w:before="40" w:after="40" w:line="240" w:lineRule="auto"/>
              <w:ind w:left="426" w:right="141" w:hanging="283"/>
              <w:rPr>
                <w:rFonts w:cs="Arial"/>
                <w:noProof/>
              </w:rPr>
            </w:pPr>
            <w:r>
              <w:lastRenderedPageBreak/>
              <w:t>l’</w:t>
            </w:r>
            <w:r w:rsidRPr="00052D81">
              <w:t xml:space="preserve">interazione con il settore giuridico dell’Area </w:t>
            </w:r>
            <w:r>
              <w:t>strategie d’acquisto (SA)</w:t>
            </w:r>
            <w:r w:rsidRPr="00052D81">
              <w:t xml:space="preserve"> dell’Agenzia per la corretta impostazione di gara rispetto alle normative EU, ITA e provinciali, in relazione </w:t>
            </w:r>
            <w:r>
              <w:t>agli aspetti</w:t>
            </w:r>
            <w:r w:rsidRPr="00052D81">
              <w:t xml:space="preserve"> tecnic</w:t>
            </w:r>
            <w:r>
              <w:t>i</w:t>
            </w:r>
            <w:r w:rsidRPr="00052D81">
              <w:t>, organizzativ</w:t>
            </w:r>
            <w:r>
              <w:t>i</w:t>
            </w:r>
            <w:r w:rsidRPr="00052D81">
              <w:t xml:space="preserve"> e merceologic</w:t>
            </w:r>
            <w:r>
              <w:t>i</w:t>
            </w:r>
            <w:r w:rsidRPr="00052D81">
              <w:t xml:space="preserve"> della gara, e per la redazione degli aspetti più prettamente tecnici dello schema di contratto. In particolare, il consulente incaricato dovrà predisporre per il settore giuridico: le penali da applicare (tipologia e proposta di entità e modalità di calcolo), eventuali obblighi specifici del Fornitore/prestatore di servizio (se opportuno specificarli rispetto a quanto già prev</w:t>
            </w:r>
            <w:r>
              <w:t>isto in capitolato), le modalità</w:t>
            </w:r>
            <w:r w:rsidRPr="00052D81">
              <w:t xml:space="preserve"> di fatturazione se specifiche rispetto al settore di riferimento, l’indicazione dell’opportunità o meno di richiedere una polizza assicurativa, ed in caso descriverne le caratteristich</w:t>
            </w:r>
            <w:r>
              <w:t>e;</w:t>
            </w:r>
          </w:p>
        </w:tc>
      </w:tr>
      <w:tr w:rsidR="00AF2FE2" w:rsidRPr="00BC4184" w14:paraId="6DE3CA15" w14:textId="77777777" w:rsidTr="00093501">
        <w:tc>
          <w:tcPr>
            <w:tcW w:w="9639" w:type="dxa"/>
            <w:gridSpan w:val="2"/>
          </w:tcPr>
          <w:p w14:paraId="51CAD896" w14:textId="5A7187EA" w:rsidR="00AF2FE2" w:rsidRPr="00CA717F" w:rsidRDefault="00AF2FE2" w:rsidP="00093501">
            <w:pPr>
              <w:pStyle w:val="Testoitaliano"/>
              <w:spacing w:before="40" w:after="40" w:line="240" w:lineRule="auto"/>
              <w:ind w:left="426" w:right="141"/>
              <w:rPr>
                <w:rFonts w:cs="Arial"/>
                <w:noProof/>
              </w:rPr>
            </w:pPr>
            <w:r w:rsidRPr="002B5487">
              <w:rPr>
                <w:rFonts w:cs="Arial"/>
                <w:noProof/>
              </w:rPr>
              <w:t xml:space="preserve">Gli aspetti prettamente giuridici e la loro formulazione sono a carico </w:t>
            </w:r>
            <w:r>
              <w:rPr>
                <w:rFonts w:cs="Arial"/>
                <w:noProof/>
              </w:rPr>
              <w:t>di SA</w:t>
            </w:r>
            <w:r w:rsidRPr="002B5487">
              <w:rPr>
                <w:rFonts w:cs="Arial"/>
                <w:noProof/>
              </w:rPr>
              <w:t>, le descrizioni tecniche, organizzative e merceologiche saranno invece da fornire da parte del</w:t>
            </w:r>
            <w:r w:rsidR="00543B55">
              <w:rPr>
                <w:rFonts w:cs="Arial"/>
                <w:noProof/>
              </w:rPr>
              <w:t>l’Ente</w:t>
            </w:r>
            <w:r w:rsidRPr="002B5487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>c</w:t>
            </w:r>
            <w:r w:rsidRPr="002B5487">
              <w:rPr>
                <w:rFonts w:cs="Arial"/>
                <w:noProof/>
              </w:rPr>
              <w:t>onsulente</w:t>
            </w:r>
            <w:r>
              <w:rPr>
                <w:rFonts w:cs="Arial"/>
                <w:noProof/>
              </w:rPr>
              <w:t>.</w:t>
            </w:r>
          </w:p>
        </w:tc>
      </w:tr>
      <w:tr w:rsidR="00AF2FE2" w:rsidRPr="00BC4184" w14:paraId="618F6986" w14:textId="77777777" w:rsidTr="00093501">
        <w:tc>
          <w:tcPr>
            <w:tcW w:w="9639" w:type="dxa"/>
            <w:gridSpan w:val="2"/>
          </w:tcPr>
          <w:p w14:paraId="3BDB27B7" w14:textId="77777777" w:rsidR="00AF2FE2" w:rsidRPr="0076219A" w:rsidRDefault="00AF2FE2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7764B" w:rsidRPr="00BC4184" w14:paraId="166DFBF9" w14:textId="77777777" w:rsidTr="00093501">
        <w:tc>
          <w:tcPr>
            <w:tcW w:w="9639" w:type="dxa"/>
            <w:gridSpan w:val="2"/>
          </w:tcPr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E7764B" w:rsidRPr="00BC4184" w14:paraId="4CB00C61" w14:textId="77777777" w:rsidTr="005A4960">
              <w:tc>
                <w:tcPr>
                  <w:tcW w:w="9781" w:type="dxa"/>
                </w:tcPr>
                <w:p w14:paraId="3C4B8EDE" w14:textId="77777777" w:rsidR="00E7764B" w:rsidRDefault="00E7764B" w:rsidP="00093501">
                  <w:pPr>
                    <w:pStyle w:val="Testoitaliano"/>
                    <w:numPr>
                      <w:ilvl w:val="0"/>
                      <w:numId w:val="19"/>
                    </w:numPr>
                    <w:spacing w:before="40" w:after="40" w:line="240" w:lineRule="auto"/>
                    <w:ind w:left="426" w:right="141" w:hanging="283"/>
                    <w:rPr>
                      <w:rFonts w:cs="Arial"/>
                    </w:rPr>
                  </w:pPr>
                  <w:r w:rsidRPr="00DB0FA5">
                    <w:rPr>
                      <w:rFonts w:cs="Arial"/>
                      <w:noProof/>
                    </w:rPr>
                    <w:t>supporto alla redazione delle sezioni di tipo merceologico e dei criteri di accesso alla gara. Tali aspetti richiedono  la conoscenza del mercato di riferimento e delle caratteristiche delle potenziali aziende offerenti, ai fini della definizione di condizioni di gara non discriminatorie.</w:t>
                  </w:r>
                </w:p>
                <w:p w14:paraId="2BA74FE0" w14:textId="1C7B2BC9" w:rsidR="0057337D" w:rsidRPr="00DB0FA5" w:rsidRDefault="0057337D" w:rsidP="0057337D">
                  <w:pPr>
                    <w:pStyle w:val="Testoitaliano"/>
                    <w:spacing w:before="40" w:after="40" w:line="240" w:lineRule="auto"/>
                    <w:ind w:left="426" w:right="141"/>
                    <w:rPr>
                      <w:rFonts w:cs="Arial"/>
                    </w:rPr>
                  </w:pPr>
                </w:p>
              </w:tc>
            </w:tr>
            <w:tr w:rsidR="00E7764B" w:rsidRPr="00DB0FA5" w14:paraId="2AFD6F15" w14:textId="77777777" w:rsidTr="005A4960">
              <w:tc>
                <w:tcPr>
                  <w:tcW w:w="9781" w:type="dxa"/>
                </w:tcPr>
                <w:p w14:paraId="710D0B66" w14:textId="77777777" w:rsidR="00E7764B" w:rsidRDefault="00E7764B" w:rsidP="00093501">
                  <w:pPr>
                    <w:ind w:left="10" w:right="141"/>
                    <w:jc w:val="both"/>
                    <w:rPr>
                      <w:rFonts w:cs="Arial"/>
                      <w:noProof w:val="0"/>
                      <w:color w:val="000000"/>
                      <w:lang w:val="it-IT" w:eastAsia="de-DE"/>
                    </w:rPr>
                  </w:pPr>
                  <w:r w:rsidRPr="00DB0FA5">
                    <w:rPr>
                      <w:rFonts w:cs="Arial"/>
                      <w:noProof w:val="0"/>
                      <w:color w:val="000000"/>
                      <w:lang w:val="it-IT" w:eastAsia="de-DE"/>
                    </w:rPr>
                    <w:t>L’attività comprende:</w:t>
                  </w:r>
                </w:p>
                <w:p w14:paraId="18D7D46F" w14:textId="7F22B1D4" w:rsidR="0057337D" w:rsidRPr="00DB0FA5" w:rsidRDefault="0057337D" w:rsidP="00093501">
                  <w:pPr>
                    <w:ind w:left="10" w:right="141"/>
                    <w:jc w:val="both"/>
                    <w:rPr>
                      <w:rFonts w:cs="Arial"/>
                      <w:noProof w:val="0"/>
                      <w:color w:val="000000"/>
                      <w:lang w:val="it-IT" w:eastAsia="de-DE"/>
                    </w:rPr>
                  </w:pPr>
                </w:p>
              </w:tc>
            </w:tr>
            <w:tr w:rsidR="00E7764B" w:rsidRPr="00BC4184" w14:paraId="791CE0C7" w14:textId="77777777" w:rsidTr="005A4960">
              <w:tc>
                <w:tcPr>
                  <w:tcW w:w="9781" w:type="dxa"/>
                </w:tcPr>
                <w:p w14:paraId="579B3A6A" w14:textId="77777777" w:rsidR="00E7764B" w:rsidRPr="00DB0FA5" w:rsidRDefault="00E7764B" w:rsidP="00093501">
                  <w:pPr>
                    <w:numPr>
                      <w:ilvl w:val="0"/>
                      <w:numId w:val="2"/>
                    </w:numPr>
                    <w:tabs>
                      <w:tab w:val="clear" w:pos="1069"/>
                    </w:tabs>
                    <w:ind w:left="420" w:right="141" w:hanging="283"/>
                    <w:jc w:val="both"/>
                    <w:rPr>
                      <w:rFonts w:cs="Arial"/>
                      <w:noProof w:val="0"/>
                      <w:color w:val="000000"/>
                      <w:lang w:val="it-IT" w:eastAsia="de-DE"/>
                    </w:rPr>
                  </w:pPr>
                  <w:r w:rsidRPr="00DB0FA5">
                    <w:rPr>
                      <w:rFonts w:cs="Arial"/>
                      <w:noProof w:val="0"/>
                      <w:color w:val="000000"/>
                      <w:lang w:val="it-IT" w:eastAsia="de-DE"/>
                    </w:rPr>
                    <w:t>la partecipazione alle sedute del Gruppo di Lavoro (</w:t>
                  </w:r>
                  <w:proofErr w:type="spellStart"/>
                  <w:r w:rsidRPr="00DB0FA5">
                    <w:rPr>
                      <w:rFonts w:cs="Arial"/>
                      <w:noProof w:val="0"/>
                      <w:color w:val="000000"/>
                      <w:lang w:val="it-IT" w:eastAsia="de-DE"/>
                    </w:rPr>
                    <w:t>GdL</w:t>
                  </w:r>
                  <w:proofErr w:type="spellEnd"/>
                  <w:r w:rsidRPr="00DB0FA5">
                    <w:rPr>
                      <w:rFonts w:cs="Arial"/>
                      <w:noProof w:val="0"/>
                      <w:color w:val="000000"/>
                      <w:lang w:val="it-IT" w:eastAsia="de-DE"/>
                    </w:rPr>
                    <w:t>) nelle quali si esaminino e/o prendano decisioni riguardo documenti presentati dal consulente, come pure riunioni con SA nelle fasi di impostazione e redazione dei documenti definitivi di gara;</w:t>
                  </w:r>
                </w:p>
              </w:tc>
            </w:tr>
            <w:tr w:rsidR="00E7764B" w:rsidRPr="00BC4184" w14:paraId="5ADB06DB" w14:textId="77777777" w:rsidTr="005A4960">
              <w:tc>
                <w:tcPr>
                  <w:tcW w:w="9781" w:type="dxa"/>
                </w:tcPr>
                <w:p w14:paraId="63E81E30" w14:textId="77777777" w:rsidR="00E7764B" w:rsidRPr="00DB0FA5" w:rsidRDefault="00E7764B" w:rsidP="00093501">
                  <w:pPr>
                    <w:ind w:left="10" w:right="141"/>
                    <w:rPr>
                      <w:rFonts w:cs="Arial"/>
                      <w:noProof w:val="0"/>
                      <w:color w:val="000000"/>
                      <w:lang w:val="it-IT" w:eastAsia="de-DE"/>
                    </w:rPr>
                  </w:pPr>
                </w:p>
              </w:tc>
            </w:tr>
            <w:tr w:rsidR="00E7764B" w:rsidRPr="00BC4184" w14:paraId="460D8922" w14:textId="77777777" w:rsidTr="005A4960">
              <w:tc>
                <w:tcPr>
                  <w:tcW w:w="9781" w:type="dxa"/>
                </w:tcPr>
                <w:p w14:paraId="1FA2DD39" w14:textId="70752B56" w:rsidR="00E7764B" w:rsidRPr="00DB0FA5" w:rsidRDefault="00E7764B" w:rsidP="00685A94">
                  <w:pPr>
                    <w:numPr>
                      <w:ilvl w:val="0"/>
                      <w:numId w:val="2"/>
                    </w:numPr>
                    <w:tabs>
                      <w:tab w:val="clear" w:pos="1069"/>
                    </w:tabs>
                    <w:ind w:left="420" w:right="141" w:hanging="283"/>
                    <w:jc w:val="both"/>
                    <w:rPr>
                      <w:rFonts w:cs="Arial"/>
                      <w:noProof w:val="0"/>
                      <w:color w:val="000000"/>
                      <w:lang w:val="it-IT" w:eastAsia="de-DE"/>
                    </w:rPr>
                  </w:pPr>
                  <w:r w:rsidRPr="00DB0FA5">
                    <w:rPr>
                      <w:rFonts w:cs="Arial"/>
                      <w:noProof w:val="0"/>
                      <w:color w:val="000000"/>
                      <w:lang w:val="it-IT" w:eastAsia="de-DE"/>
                    </w:rPr>
                    <w:t>la predisposizione dei chiarimenti tecnici richiesti in fase di gara dai partecipanti, in supporto al RUP, nell’eventualità che se ne presenti la necessità;</w:t>
                  </w:r>
                </w:p>
              </w:tc>
            </w:tr>
            <w:tr w:rsidR="00E7764B" w:rsidRPr="00BC4184" w14:paraId="4D7924EF" w14:textId="77777777" w:rsidTr="005A4960">
              <w:tc>
                <w:tcPr>
                  <w:tcW w:w="9781" w:type="dxa"/>
                </w:tcPr>
                <w:p w14:paraId="1052A463" w14:textId="77777777" w:rsidR="00E7764B" w:rsidRPr="00DB0FA5" w:rsidRDefault="00E7764B" w:rsidP="00093501">
                  <w:pPr>
                    <w:ind w:left="10" w:right="141"/>
                    <w:rPr>
                      <w:rFonts w:cs="Arial"/>
                      <w:noProof w:val="0"/>
                      <w:color w:val="000000"/>
                      <w:lang w:val="it-IT" w:eastAsia="de-DE"/>
                    </w:rPr>
                  </w:pPr>
                </w:p>
              </w:tc>
            </w:tr>
            <w:tr w:rsidR="00E7764B" w:rsidRPr="00BC4184" w14:paraId="547974A9" w14:textId="77777777" w:rsidTr="005A4960">
              <w:tc>
                <w:tcPr>
                  <w:tcW w:w="9781" w:type="dxa"/>
                </w:tcPr>
                <w:p w14:paraId="3B8ABCCA" w14:textId="77777777" w:rsidR="00E7764B" w:rsidRPr="00DB0FA5" w:rsidRDefault="00E7764B" w:rsidP="00093501">
                  <w:pPr>
                    <w:numPr>
                      <w:ilvl w:val="0"/>
                      <w:numId w:val="2"/>
                    </w:numPr>
                    <w:tabs>
                      <w:tab w:val="clear" w:pos="1069"/>
                    </w:tabs>
                    <w:ind w:left="420" w:right="141" w:hanging="283"/>
                    <w:jc w:val="both"/>
                    <w:rPr>
                      <w:rFonts w:cs="Arial"/>
                      <w:noProof w:val="0"/>
                      <w:color w:val="000000"/>
                      <w:lang w:val="it-IT" w:eastAsia="de-DE"/>
                    </w:rPr>
                  </w:pPr>
                  <w:r w:rsidRPr="00DB0FA5">
                    <w:rPr>
                      <w:rFonts w:cs="Arial"/>
                      <w:noProof w:val="0"/>
                      <w:color w:val="000000"/>
                      <w:lang w:val="it-IT" w:eastAsia="de-DE"/>
                    </w:rPr>
                    <w:t xml:space="preserve">il supporto al </w:t>
                  </w:r>
                  <w:proofErr w:type="spellStart"/>
                  <w:r w:rsidRPr="00DB0FA5">
                    <w:rPr>
                      <w:rFonts w:cs="Arial"/>
                      <w:noProof w:val="0"/>
                      <w:color w:val="000000"/>
                      <w:lang w:val="it-IT" w:eastAsia="de-DE"/>
                    </w:rPr>
                    <w:t>Gdl</w:t>
                  </w:r>
                  <w:proofErr w:type="spellEnd"/>
                  <w:r w:rsidRPr="00DB0FA5">
                    <w:rPr>
                      <w:rFonts w:cs="Arial"/>
                      <w:noProof w:val="0"/>
                      <w:color w:val="000000"/>
                      <w:lang w:val="it-IT" w:eastAsia="de-DE"/>
                    </w:rPr>
                    <w:t xml:space="preserve"> di SA nella corretta traduzione della terminologia tecnica relativa alla documentazione finale nell’altra lingua rispetto a quella utilizzata nel periodo preparatorio;</w:t>
                  </w:r>
                </w:p>
              </w:tc>
            </w:tr>
          </w:tbl>
          <w:p w14:paraId="761ECB66" w14:textId="2C7F5331" w:rsidR="00E7764B" w:rsidRPr="0076219A" w:rsidRDefault="00E7764B" w:rsidP="002862E1">
            <w:pPr>
              <w:pStyle w:val="Testoitaliano"/>
              <w:spacing w:before="40" w:after="40" w:line="240" w:lineRule="auto"/>
              <w:ind w:left="426" w:right="141"/>
              <w:rPr>
                <w:rFonts w:cs="Arial"/>
              </w:rPr>
            </w:pPr>
          </w:p>
        </w:tc>
      </w:tr>
      <w:tr w:rsidR="00AF2FE2" w:rsidRPr="00BC4184" w14:paraId="2F1FEBAE" w14:textId="77777777" w:rsidTr="00093501">
        <w:tc>
          <w:tcPr>
            <w:tcW w:w="9639" w:type="dxa"/>
            <w:gridSpan w:val="2"/>
          </w:tcPr>
          <w:p w14:paraId="02F5EA08" w14:textId="77777777" w:rsidR="00AF2FE2" w:rsidRPr="0076219A" w:rsidRDefault="00AF2FE2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F2FE2" w:rsidRPr="00BC4184" w14:paraId="5CB3F3E8" w14:textId="77777777" w:rsidTr="00093501">
        <w:tc>
          <w:tcPr>
            <w:tcW w:w="9639" w:type="dxa"/>
            <w:gridSpan w:val="2"/>
          </w:tcPr>
          <w:p w14:paraId="4003612E" w14:textId="77777777" w:rsidR="00AF2FE2" w:rsidRPr="00D33AE6" w:rsidRDefault="00AF2FE2" w:rsidP="00093501">
            <w:pPr>
              <w:spacing w:line="0" w:lineRule="atLeast"/>
              <w:ind w:right="141"/>
              <w:jc w:val="center"/>
              <w:rPr>
                <w:lang w:val="it-IT"/>
              </w:rPr>
            </w:pPr>
          </w:p>
        </w:tc>
      </w:tr>
      <w:tr w:rsidR="00AF2FE2" w:rsidRPr="00BC4184" w14:paraId="06ED3D11" w14:textId="77777777" w:rsidTr="00093501">
        <w:tc>
          <w:tcPr>
            <w:tcW w:w="9639" w:type="dxa"/>
            <w:gridSpan w:val="2"/>
          </w:tcPr>
          <w:p w14:paraId="49601AB4" w14:textId="013C23FD" w:rsidR="00AF2FE2" w:rsidRPr="00B0349A" w:rsidRDefault="00AF2FE2" w:rsidP="00093501">
            <w:pPr>
              <w:autoSpaceDE w:val="0"/>
              <w:autoSpaceDN w:val="0"/>
              <w:adjustRightInd w:val="0"/>
              <w:spacing w:line="0" w:lineRule="atLeast"/>
              <w:ind w:right="141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Articolo 2</w:t>
            </w:r>
            <w:r w:rsidRPr="0088000E">
              <w:rPr>
                <w:rFonts w:cs="Arial"/>
                <w:b/>
                <w:lang w:val="it-IT"/>
              </w:rPr>
              <w:t xml:space="preserve"> -</w:t>
            </w:r>
            <w:r>
              <w:rPr>
                <w:rFonts w:cs="Arial"/>
                <w:b/>
                <w:lang w:val="it-IT"/>
              </w:rPr>
              <w:t xml:space="preserve"> </w:t>
            </w:r>
            <w:r w:rsidRPr="0088000E">
              <w:rPr>
                <w:rFonts w:cs="Arial"/>
                <w:b/>
                <w:lang w:val="it-IT"/>
              </w:rPr>
              <w:t xml:space="preserve">(Rapporti tra il </w:t>
            </w:r>
            <w:r w:rsidRPr="00B0349A">
              <w:rPr>
                <w:rFonts w:cs="Arial"/>
                <w:b/>
                <w:lang w:val="it-IT"/>
              </w:rPr>
              <w:t>Agenzia e Ente</w:t>
            </w:r>
            <w:r w:rsidRPr="0088000E">
              <w:rPr>
                <w:rFonts w:cs="Arial"/>
                <w:b/>
                <w:lang w:val="it-IT"/>
              </w:rPr>
              <w:t>)</w:t>
            </w:r>
          </w:p>
        </w:tc>
      </w:tr>
      <w:tr w:rsidR="00AF2FE2" w:rsidRPr="00BC4184" w14:paraId="7CA810CD" w14:textId="77777777" w:rsidTr="00093501">
        <w:tc>
          <w:tcPr>
            <w:tcW w:w="9639" w:type="dxa"/>
            <w:gridSpan w:val="2"/>
          </w:tcPr>
          <w:p w14:paraId="357C4D23" w14:textId="77777777" w:rsidR="00AF2FE2" w:rsidRPr="0088000E" w:rsidRDefault="00AF2FE2" w:rsidP="00093501">
            <w:pPr>
              <w:autoSpaceDE w:val="0"/>
              <w:autoSpaceDN w:val="0"/>
              <w:adjustRightInd w:val="0"/>
              <w:spacing w:line="0" w:lineRule="atLeast"/>
              <w:ind w:right="141"/>
              <w:rPr>
                <w:rFonts w:cs="Arial"/>
                <w:b/>
                <w:lang w:val="it-IT"/>
              </w:rPr>
            </w:pPr>
          </w:p>
        </w:tc>
      </w:tr>
      <w:tr w:rsidR="00AF2FE2" w:rsidRPr="00BC4184" w14:paraId="1753C324" w14:textId="77777777" w:rsidTr="00093501">
        <w:tc>
          <w:tcPr>
            <w:tcW w:w="9639" w:type="dxa"/>
            <w:gridSpan w:val="2"/>
          </w:tcPr>
          <w:p w14:paraId="03CE2AFC" w14:textId="70AB2633" w:rsidR="00AF2FE2" w:rsidRPr="005D5E75" w:rsidRDefault="004628F9" w:rsidP="00093501">
            <w:pPr>
              <w:spacing w:line="238" w:lineRule="auto"/>
              <w:ind w:right="141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Le Parti</w:t>
            </w:r>
            <w:r w:rsidR="00AF5AD5">
              <w:rPr>
                <w:rFonts w:cs="Arial"/>
                <w:lang w:val="it-IT"/>
              </w:rPr>
              <w:t xml:space="preserve"> </w:t>
            </w:r>
            <w:r w:rsidR="00AF5AD5" w:rsidRPr="00EC5CD3">
              <w:rPr>
                <w:rFonts w:cs="Arial"/>
                <w:color w:val="000000"/>
                <w:spacing w:val="-3"/>
                <w:lang w:val="it-IT"/>
              </w:rPr>
              <w:t>si impegnano a fornire le competenze e le professianalit</w:t>
            </w:r>
            <w:r w:rsidR="00AF5AD5">
              <w:rPr>
                <w:rFonts w:cs="Arial"/>
                <w:color w:val="000000"/>
                <w:spacing w:val="-3"/>
                <w:lang w:val="it-IT"/>
              </w:rPr>
              <w:t>à</w:t>
            </w:r>
            <w:r w:rsidR="00AF5AD5" w:rsidRPr="00EC5CD3">
              <w:rPr>
                <w:rFonts w:cs="Arial"/>
                <w:color w:val="000000"/>
                <w:spacing w:val="-3"/>
                <w:lang w:val="it-IT"/>
              </w:rPr>
              <w:t xml:space="preserve"> necessarie per i</w:t>
            </w:r>
            <w:r w:rsidR="00093501">
              <w:rPr>
                <w:rFonts w:cs="Arial"/>
                <w:color w:val="000000"/>
                <w:spacing w:val="-3"/>
                <w:lang w:val="it-IT"/>
              </w:rPr>
              <w:t>l</w:t>
            </w:r>
            <w:r w:rsidR="00AF5AD5" w:rsidRPr="00EC5CD3">
              <w:rPr>
                <w:rFonts w:cs="Arial"/>
                <w:color w:val="000000"/>
                <w:spacing w:val="-3"/>
                <w:lang w:val="it-IT"/>
              </w:rPr>
              <w:t xml:space="preserve"> perseguirnento degli obiettivi prefissati</w:t>
            </w:r>
            <w:r w:rsidR="00AF5AD5">
              <w:rPr>
                <w:rFonts w:cs="Arial"/>
                <w:color w:val="000000"/>
                <w:spacing w:val="-3"/>
                <w:lang w:val="it-IT"/>
              </w:rPr>
              <w:t xml:space="preserve">. </w:t>
            </w:r>
            <w:r w:rsidR="00AF2FE2" w:rsidRPr="0088000E">
              <w:rPr>
                <w:rFonts w:cs="Arial"/>
                <w:lang w:val="it-IT"/>
              </w:rPr>
              <w:t xml:space="preserve">Per l’attività di </w:t>
            </w:r>
            <w:r w:rsidR="00AF2FE2">
              <w:rPr>
                <w:rFonts w:cs="Arial"/>
                <w:lang w:val="it-IT"/>
              </w:rPr>
              <w:t>consulenza</w:t>
            </w:r>
            <w:r w:rsidR="00AF2FE2" w:rsidRPr="0088000E">
              <w:rPr>
                <w:rFonts w:cs="Arial"/>
                <w:lang w:val="it-IT"/>
              </w:rPr>
              <w:t xml:space="preserve">, prevista nel presente </w:t>
            </w:r>
            <w:r w:rsidR="00543B55">
              <w:rPr>
                <w:rFonts w:cs="Arial"/>
                <w:lang w:val="it-IT"/>
              </w:rPr>
              <w:t>accordo</w:t>
            </w:r>
            <w:r w:rsidR="00AF2FE2" w:rsidRPr="0088000E">
              <w:rPr>
                <w:rFonts w:cs="Arial"/>
                <w:lang w:val="it-IT"/>
              </w:rPr>
              <w:t>, s’intende, unicamente, l’attività</w:t>
            </w:r>
            <w:r w:rsidR="00A51D56">
              <w:rPr>
                <w:rFonts w:cs="Arial"/>
                <w:lang w:val="it-IT"/>
              </w:rPr>
              <w:t>,</w:t>
            </w:r>
            <w:r w:rsidR="00AF2FE2" w:rsidRPr="0088000E">
              <w:rPr>
                <w:rFonts w:cs="Arial"/>
                <w:lang w:val="it-IT"/>
              </w:rPr>
              <w:t xml:space="preserve"> </w:t>
            </w:r>
            <w:r w:rsidR="00A51D56" w:rsidRPr="0088000E">
              <w:rPr>
                <w:rFonts w:cs="Arial"/>
                <w:lang w:val="it-IT"/>
              </w:rPr>
              <w:t>anche indirett</w:t>
            </w:r>
            <w:r w:rsidR="00A51D56">
              <w:rPr>
                <w:rFonts w:cs="Arial"/>
                <w:lang w:val="it-IT"/>
              </w:rPr>
              <w:t>a</w:t>
            </w:r>
            <w:r w:rsidR="00685A94">
              <w:rPr>
                <w:rFonts w:cs="Arial"/>
                <w:lang w:val="it-IT"/>
              </w:rPr>
              <w:t xml:space="preserve"> e disgiunta</w:t>
            </w:r>
            <w:r w:rsidR="00A51D56">
              <w:rPr>
                <w:rFonts w:cs="Arial"/>
                <w:lang w:val="it-IT"/>
              </w:rPr>
              <w:t>,</w:t>
            </w:r>
            <w:r w:rsidR="00A51D56" w:rsidRPr="0088000E">
              <w:rPr>
                <w:rFonts w:cs="Arial"/>
                <w:lang w:val="it-IT"/>
              </w:rPr>
              <w:t xml:space="preserve"> </w:t>
            </w:r>
            <w:r w:rsidR="00AF2FE2" w:rsidRPr="0088000E">
              <w:rPr>
                <w:rFonts w:cs="Arial"/>
                <w:lang w:val="it-IT"/>
              </w:rPr>
              <w:t>prestata da</w:t>
            </w:r>
            <w:r w:rsidR="00AF2FE2">
              <w:rPr>
                <w:rFonts w:cs="Arial"/>
                <w:lang w:val="it-IT"/>
              </w:rPr>
              <w:t>i collaboratori</w:t>
            </w:r>
            <w:r w:rsidR="00AF2FE2" w:rsidRPr="0088000E">
              <w:rPr>
                <w:rFonts w:cs="Arial"/>
                <w:lang w:val="it-IT"/>
              </w:rPr>
              <w:t xml:space="preserve">. </w:t>
            </w:r>
          </w:p>
        </w:tc>
      </w:tr>
      <w:tr w:rsidR="00AF2FE2" w:rsidRPr="00BC4184" w14:paraId="348B97C3" w14:textId="77777777" w:rsidTr="00093501">
        <w:tc>
          <w:tcPr>
            <w:tcW w:w="9639" w:type="dxa"/>
            <w:gridSpan w:val="2"/>
          </w:tcPr>
          <w:p w14:paraId="204FE832" w14:textId="77777777" w:rsidR="00AF2FE2" w:rsidRPr="00D33AE6" w:rsidRDefault="00AF2FE2" w:rsidP="00093501">
            <w:pPr>
              <w:spacing w:line="0" w:lineRule="atLeast"/>
              <w:ind w:right="141"/>
              <w:jc w:val="center"/>
              <w:rPr>
                <w:lang w:val="it-IT"/>
              </w:rPr>
            </w:pPr>
          </w:p>
        </w:tc>
      </w:tr>
      <w:tr w:rsidR="0003143D" w:rsidRPr="00BC4184" w14:paraId="74BACB8E" w14:textId="77777777" w:rsidTr="00093501">
        <w:tc>
          <w:tcPr>
            <w:tcW w:w="9639" w:type="dxa"/>
            <w:gridSpan w:val="2"/>
          </w:tcPr>
          <w:p w14:paraId="5F8B0E91" w14:textId="77777777" w:rsidR="0003143D" w:rsidRPr="00D33AE6" w:rsidRDefault="0003143D" w:rsidP="00093501">
            <w:pPr>
              <w:spacing w:line="0" w:lineRule="atLeast"/>
              <w:ind w:right="141"/>
              <w:jc w:val="center"/>
              <w:rPr>
                <w:lang w:val="it-IT"/>
              </w:rPr>
            </w:pPr>
          </w:p>
        </w:tc>
      </w:tr>
      <w:tr w:rsidR="0003143D" w:rsidRPr="00BC4184" w14:paraId="5C4EB978" w14:textId="77777777" w:rsidTr="00093501">
        <w:tc>
          <w:tcPr>
            <w:tcW w:w="9639" w:type="dxa"/>
            <w:gridSpan w:val="2"/>
          </w:tcPr>
          <w:p w14:paraId="10104C60" w14:textId="110B59DD" w:rsidR="0003143D" w:rsidRPr="0003143D" w:rsidRDefault="0003143D" w:rsidP="00093501">
            <w:pPr>
              <w:autoSpaceDE w:val="0"/>
              <w:autoSpaceDN w:val="0"/>
              <w:adjustRightInd w:val="0"/>
              <w:spacing w:line="0" w:lineRule="atLeast"/>
              <w:ind w:right="141"/>
              <w:jc w:val="center"/>
              <w:rPr>
                <w:rFonts w:cs="Arial"/>
                <w:b/>
                <w:lang w:val="it-IT"/>
              </w:rPr>
            </w:pPr>
            <w:r w:rsidRPr="0003143D">
              <w:rPr>
                <w:rFonts w:cs="Arial"/>
                <w:b/>
                <w:lang w:val="it-IT"/>
              </w:rPr>
              <w:t>A</w:t>
            </w:r>
            <w:r w:rsidR="00061D86">
              <w:rPr>
                <w:rFonts w:cs="Arial"/>
                <w:b/>
                <w:lang w:val="it-IT"/>
              </w:rPr>
              <w:t>rticolo</w:t>
            </w:r>
            <w:r w:rsidRPr="0003143D">
              <w:rPr>
                <w:rFonts w:cs="Arial"/>
                <w:b/>
                <w:lang w:val="it-IT"/>
              </w:rPr>
              <w:t xml:space="preserve"> </w:t>
            </w:r>
            <w:r w:rsidR="00061D86">
              <w:rPr>
                <w:rFonts w:cs="Arial"/>
                <w:b/>
                <w:lang w:val="it-IT"/>
              </w:rPr>
              <w:t>3 (</w:t>
            </w:r>
            <w:r w:rsidR="00061D86" w:rsidRPr="0003143D">
              <w:rPr>
                <w:rFonts w:cs="Arial"/>
                <w:b/>
                <w:lang w:val="it-IT"/>
              </w:rPr>
              <w:t>Coordinamento e responsabilit</w:t>
            </w:r>
            <w:r w:rsidR="00061D86">
              <w:rPr>
                <w:rFonts w:cs="Arial"/>
                <w:b/>
                <w:lang w:val="it-IT"/>
              </w:rPr>
              <w:t>à</w:t>
            </w:r>
            <w:r w:rsidR="00061D86" w:rsidRPr="0003143D">
              <w:rPr>
                <w:rFonts w:cs="Arial"/>
                <w:b/>
                <w:lang w:val="it-IT"/>
              </w:rPr>
              <w:t xml:space="preserve"> </w:t>
            </w:r>
            <w:r w:rsidR="008C3FAD">
              <w:rPr>
                <w:rFonts w:cs="Arial"/>
                <w:b/>
                <w:lang w:val="it-IT"/>
              </w:rPr>
              <w:t>tecnica</w:t>
            </w:r>
            <w:r w:rsidR="00061D86" w:rsidRPr="0003143D">
              <w:rPr>
                <w:rFonts w:cs="Arial"/>
                <w:b/>
                <w:lang w:val="it-IT"/>
              </w:rPr>
              <w:t xml:space="preserve"> delle attivit</w:t>
            </w:r>
            <w:r w:rsidR="00061D86">
              <w:rPr>
                <w:rFonts w:cs="Arial"/>
                <w:b/>
                <w:lang w:val="it-IT"/>
              </w:rPr>
              <w:t>à)</w:t>
            </w:r>
          </w:p>
        </w:tc>
      </w:tr>
      <w:tr w:rsidR="00061D86" w:rsidRPr="00BC4184" w14:paraId="37EFB77F" w14:textId="77777777" w:rsidTr="00093501">
        <w:tc>
          <w:tcPr>
            <w:tcW w:w="9639" w:type="dxa"/>
            <w:gridSpan w:val="2"/>
          </w:tcPr>
          <w:p w14:paraId="1D17DFC1" w14:textId="77777777" w:rsidR="00061D86" w:rsidRPr="00061D86" w:rsidRDefault="00061D86" w:rsidP="00093501">
            <w:pPr>
              <w:autoSpaceDE w:val="0"/>
              <w:autoSpaceDN w:val="0"/>
              <w:adjustRightInd w:val="0"/>
              <w:spacing w:line="0" w:lineRule="atLeast"/>
              <w:ind w:right="141"/>
              <w:jc w:val="center"/>
              <w:rPr>
                <w:rFonts w:cs="Arial"/>
                <w:lang w:val="it-IT"/>
              </w:rPr>
            </w:pPr>
          </w:p>
        </w:tc>
      </w:tr>
      <w:tr w:rsidR="0003143D" w:rsidRPr="002862E1" w14:paraId="108CCAA0" w14:textId="77777777" w:rsidTr="00093501">
        <w:tc>
          <w:tcPr>
            <w:tcW w:w="9639" w:type="dxa"/>
            <w:gridSpan w:val="2"/>
          </w:tcPr>
          <w:p w14:paraId="28925327" w14:textId="2BD2CE4D" w:rsidR="0003143D" w:rsidRPr="00B34F15" w:rsidRDefault="0003143D" w:rsidP="002862E1">
            <w:pPr>
              <w:autoSpaceDE w:val="0"/>
              <w:autoSpaceDN w:val="0"/>
              <w:adjustRightInd w:val="0"/>
              <w:spacing w:line="0" w:lineRule="atLeast"/>
              <w:ind w:right="141"/>
              <w:jc w:val="both"/>
              <w:rPr>
                <w:rFonts w:cs="Arial"/>
                <w:lang w:val="it-IT"/>
              </w:rPr>
            </w:pPr>
            <w:r w:rsidRPr="00061D86">
              <w:rPr>
                <w:rFonts w:cs="Arial"/>
                <w:lang w:val="it-IT"/>
              </w:rPr>
              <w:t xml:space="preserve">Il coordinamento e la responsabilita </w:t>
            </w:r>
            <w:r w:rsidR="008C3FAD">
              <w:rPr>
                <w:rFonts w:cs="Arial"/>
                <w:lang w:val="it-IT"/>
              </w:rPr>
              <w:t>tecnica</w:t>
            </w:r>
            <w:r w:rsidRPr="00061D86">
              <w:rPr>
                <w:rFonts w:cs="Arial"/>
                <w:lang w:val="it-IT"/>
              </w:rPr>
              <w:t xml:space="preserve"> delle attivit</w:t>
            </w:r>
            <w:r w:rsidR="00061D86">
              <w:rPr>
                <w:rFonts w:cs="Arial"/>
                <w:lang w:val="it-IT"/>
              </w:rPr>
              <w:t>à</w:t>
            </w:r>
            <w:r w:rsidRPr="00061D86">
              <w:rPr>
                <w:rFonts w:cs="Arial"/>
                <w:lang w:val="it-IT"/>
              </w:rPr>
              <w:t xml:space="preserve"> di collaborazione di cui al presente accordo saranno affidati per </w:t>
            </w:r>
            <w:r w:rsidR="00061D86">
              <w:rPr>
                <w:rFonts w:cs="Arial"/>
                <w:lang w:val="it-IT"/>
              </w:rPr>
              <w:t>l’Agenzia al dott. Dario Donati</w:t>
            </w:r>
            <w:r w:rsidRPr="00061D86">
              <w:rPr>
                <w:rFonts w:cs="Arial"/>
                <w:lang w:val="it-IT"/>
              </w:rPr>
              <w:t xml:space="preserve">, e per </w:t>
            </w:r>
            <w:r w:rsidR="00061D86">
              <w:rPr>
                <w:rFonts w:cs="Arial"/>
                <w:lang w:val="it-IT"/>
              </w:rPr>
              <w:t xml:space="preserve">l’ENAC </w:t>
            </w:r>
            <w:r w:rsidR="002862E1">
              <w:rPr>
                <w:rFonts w:cs="Arial"/>
                <w:lang w:val="it-IT"/>
              </w:rPr>
              <w:t>l’ing. Corrado Caranfa</w:t>
            </w:r>
            <w:r w:rsidR="00061D86">
              <w:rPr>
                <w:rFonts w:cs="Arial"/>
                <w:lang w:val="it-IT"/>
              </w:rPr>
              <w:t xml:space="preserve"> </w:t>
            </w:r>
          </w:p>
        </w:tc>
      </w:tr>
      <w:tr w:rsidR="0003143D" w:rsidRPr="002862E1" w14:paraId="2DE0E1B6" w14:textId="77777777" w:rsidTr="00093501">
        <w:tc>
          <w:tcPr>
            <w:tcW w:w="9639" w:type="dxa"/>
            <w:gridSpan w:val="2"/>
          </w:tcPr>
          <w:p w14:paraId="0E4FFE71" w14:textId="77777777" w:rsidR="0003143D" w:rsidRPr="00D33AE6" w:rsidRDefault="0003143D" w:rsidP="00093501">
            <w:pPr>
              <w:spacing w:line="0" w:lineRule="atLeast"/>
              <w:ind w:right="141"/>
              <w:jc w:val="center"/>
              <w:rPr>
                <w:lang w:val="it-IT"/>
              </w:rPr>
            </w:pPr>
          </w:p>
        </w:tc>
      </w:tr>
      <w:tr w:rsidR="00AF2FE2" w:rsidRPr="002862E1" w14:paraId="3E976FA1" w14:textId="77777777" w:rsidTr="00093501">
        <w:tc>
          <w:tcPr>
            <w:tcW w:w="9639" w:type="dxa"/>
            <w:gridSpan w:val="2"/>
          </w:tcPr>
          <w:p w14:paraId="350FEA2C" w14:textId="47707892" w:rsidR="00AF2FE2" w:rsidRPr="00D33AE6" w:rsidRDefault="00AF2FE2" w:rsidP="00093501">
            <w:pPr>
              <w:spacing w:line="0" w:lineRule="atLeast"/>
              <w:ind w:right="141"/>
              <w:jc w:val="center"/>
              <w:rPr>
                <w:lang w:val="it-IT"/>
              </w:rPr>
            </w:pPr>
            <w:r w:rsidRPr="007C0E68">
              <w:rPr>
                <w:rFonts w:cs="Arial"/>
                <w:b/>
                <w:lang w:val="it-IT"/>
              </w:rPr>
              <w:t>A</w:t>
            </w:r>
            <w:r>
              <w:rPr>
                <w:rFonts w:cs="Arial"/>
                <w:b/>
                <w:lang w:val="it-IT"/>
              </w:rPr>
              <w:t>rticolo</w:t>
            </w:r>
            <w:r w:rsidRPr="007C0E68">
              <w:rPr>
                <w:rFonts w:cs="Arial"/>
                <w:b/>
                <w:lang w:val="it-IT"/>
              </w:rPr>
              <w:t xml:space="preserve"> </w:t>
            </w:r>
            <w:r w:rsidR="00EA0FDE">
              <w:rPr>
                <w:rFonts w:cs="Arial"/>
                <w:b/>
                <w:lang w:val="it-IT"/>
              </w:rPr>
              <w:t xml:space="preserve"> 4 </w:t>
            </w:r>
            <w:r w:rsidRPr="007C0E68">
              <w:rPr>
                <w:rFonts w:cs="Arial"/>
                <w:b/>
                <w:lang w:val="it-IT"/>
              </w:rPr>
              <w:t>(Attività)</w:t>
            </w:r>
          </w:p>
        </w:tc>
      </w:tr>
      <w:tr w:rsidR="001E27EC" w:rsidRPr="002862E1" w14:paraId="62D61DF1" w14:textId="77777777" w:rsidTr="00093501">
        <w:tc>
          <w:tcPr>
            <w:tcW w:w="9639" w:type="dxa"/>
            <w:gridSpan w:val="2"/>
          </w:tcPr>
          <w:p w14:paraId="26BE0518" w14:textId="77777777" w:rsidR="001E27EC" w:rsidRPr="007C0E68" w:rsidRDefault="001E27EC" w:rsidP="00093501">
            <w:pPr>
              <w:spacing w:line="0" w:lineRule="atLeast"/>
              <w:ind w:right="141"/>
              <w:jc w:val="center"/>
              <w:rPr>
                <w:rFonts w:cs="Arial"/>
                <w:b/>
                <w:lang w:val="it-IT"/>
              </w:rPr>
            </w:pPr>
          </w:p>
        </w:tc>
      </w:tr>
      <w:tr w:rsidR="00AF2FE2" w:rsidRPr="00BC4184" w14:paraId="01416EDF" w14:textId="77777777" w:rsidTr="00093501">
        <w:tc>
          <w:tcPr>
            <w:tcW w:w="9639" w:type="dxa"/>
            <w:gridSpan w:val="2"/>
          </w:tcPr>
          <w:p w14:paraId="6E2AF68D" w14:textId="4CF6D47E" w:rsidR="00AF2FE2" w:rsidRPr="007C0E68" w:rsidRDefault="00AF2FE2" w:rsidP="00093501">
            <w:pPr>
              <w:spacing w:line="238" w:lineRule="auto"/>
              <w:ind w:right="141"/>
              <w:jc w:val="both"/>
              <w:rPr>
                <w:rFonts w:cs="Arial"/>
                <w:lang w:val="it-IT"/>
              </w:rPr>
            </w:pPr>
            <w:r w:rsidRPr="007C0E68">
              <w:rPr>
                <w:rFonts w:cs="Arial"/>
                <w:lang w:val="it-IT"/>
              </w:rPr>
              <w:t xml:space="preserve">Le singole attività di </w:t>
            </w:r>
            <w:r>
              <w:rPr>
                <w:rFonts w:cs="Arial"/>
                <w:lang w:val="it-IT"/>
              </w:rPr>
              <w:t>consulenza</w:t>
            </w:r>
            <w:r w:rsidRPr="007C0E68">
              <w:rPr>
                <w:rFonts w:cs="Arial"/>
                <w:lang w:val="it-IT"/>
              </w:rPr>
              <w:t xml:space="preserve"> previste nel presente </w:t>
            </w:r>
            <w:r w:rsidR="0009288C">
              <w:rPr>
                <w:rFonts w:cs="Arial"/>
                <w:lang w:val="it-IT"/>
              </w:rPr>
              <w:t>accordo</w:t>
            </w:r>
            <w:r w:rsidRPr="007C0E68">
              <w:rPr>
                <w:rFonts w:cs="Arial"/>
                <w:lang w:val="it-IT"/>
              </w:rPr>
              <w:t xml:space="preserve">, vengono attivate, previa intesa tra il rappresentante legale </w:t>
            </w:r>
            <w:r>
              <w:rPr>
                <w:rFonts w:cs="Arial"/>
                <w:lang w:val="it-IT"/>
              </w:rPr>
              <w:t>dell’Agenzia</w:t>
            </w:r>
            <w:r w:rsidRPr="007C0E68">
              <w:rPr>
                <w:rFonts w:cs="Arial"/>
                <w:lang w:val="it-IT"/>
              </w:rPr>
              <w:t xml:space="preserve"> ed il Dirigente del</w:t>
            </w:r>
            <w:r w:rsidR="001E27EC">
              <w:rPr>
                <w:rFonts w:cs="Arial"/>
                <w:lang w:val="it-IT"/>
              </w:rPr>
              <w:t>l’</w:t>
            </w:r>
            <w:r>
              <w:rPr>
                <w:rFonts w:cs="Arial"/>
                <w:lang w:val="it-IT"/>
              </w:rPr>
              <w:t>Ente</w:t>
            </w:r>
            <w:r w:rsidRPr="007C0E68">
              <w:rPr>
                <w:rFonts w:cs="Arial"/>
                <w:lang w:val="it-IT"/>
              </w:rPr>
              <w:t xml:space="preserve"> o suo delegato che avrà l’onere della programmazione, del controllo e degli atti consequenziali all’attività de quo.</w:t>
            </w:r>
          </w:p>
        </w:tc>
      </w:tr>
      <w:tr w:rsidR="00AF2FE2" w:rsidRPr="00BC4184" w14:paraId="24F73487" w14:textId="77777777" w:rsidTr="00093501">
        <w:tc>
          <w:tcPr>
            <w:tcW w:w="9639" w:type="dxa"/>
            <w:gridSpan w:val="2"/>
          </w:tcPr>
          <w:p w14:paraId="388016CB" w14:textId="77777777" w:rsidR="00AF2FE2" w:rsidRDefault="00AF2FE2" w:rsidP="00093501">
            <w:pPr>
              <w:ind w:right="141"/>
              <w:jc w:val="both"/>
              <w:rPr>
                <w:lang w:val="it-IT"/>
              </w:rPr>
            </w:pPr>
          </w:p>
        </w:tc>
      </w:tr>
      <w:tr w:rsidR="00AF2FE2" w:rsidRPr="00BC4184" w14:paraId="064A9CF6" w14:textId="77777777" w:rsidTr="00093501">
        <w:tc>
          <w:tcPr>
            <w:tcW w:w="9639" w:type="dxa"/>
            <w:gridSpan w:val="2"/>
          </w:tcPr>
          <w:p w14:paraId="6FB4CDDD" w14:textId="56BCB7CB" w:rsidR="00AF2FE2" w:rsidRPr="0076219A" w:rsidRDefault="00AF2FE2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F2FE2" w:rsidRPr="000B401C" w14:paraId="1C196055" w14:textId="77777777" w:rsidTr="00093501">
        <w:tc>
          <w:tcPr>
            <w:tcW w:w="9639" w:type="dxa"/>
            <w:gridSpan w:val="2"/>
          </w:tcPr>
          <w:p w14:paraId="5FD57C96" w14:textId="48341D8E" w:rsidR="00AF2FE2" w:rsidRPr="004127AB" w:rsidRDefault="00AF2FE2" w:rsidP="00093501">
            <w:pPr>
              <w:spacing w:line="0" w:lineRule="atLeast"/>
              <w:ind w:right="141"/>
              <w:jc w:val="center"/>
              <w:rPr>
                <w:rFonts w:cs="Arial"/>
                <w:b/>
                <w:lang w:val="it-IT"/>
              </w:rPr>
            </w:pPr>
            <w:r w:rsidRPr="004127AB">
              <w:rPr>
                <w:rFonts w:cs="Arial"/>
                <w:b/>
                <w:lang w:val="it-IT"/>
              </w:rPr>
              <w:t xml:space="preserve">Articolo </w:t>
            </w:r>
            <w:r w:rsidR="00EA0FDE">
              <w:rPr>
                <w:rFonts w:cs="Arial"/>
                <w:b/>
                <w:lang w:val="it-IT"/>
              </w:rPr>
              <w:t>5</w:t>
            </w:r>
            <w:r>
              <w:rPr>
                <w:rFonts w:cs="Arial"/>
                <w:b/>
                <w:lang w:val="it-IT"/>
              </w:rPr>
              <w:t xml:space="preserve"> </w:t>
            </w:r>
            <w:r w:rsidRPr="004127AB">
              <w:rPr>
                <w:rFonts w:cs="Arial"/>
                <w:b/>
                <w:lang w:val="it-IT"/>
              </w:rPr>
              <w:t xml:space="preserve">- </w:t>
            </w:r>
            <w:r>
              <w:rPr>
                <w:rFonts w:cs="Arial"/>
                <w:b/>
                <w:lang w:val="it-IT"/>
              </w:rPr>
              <w:t>(</w:t>
            </w:r>
            <w:r w:rsidRPr="004127AB">
              <w:rPr>
                <w:rFonts w:cs="Arial"/>
                <w:b/>
                <w:lang w:val="it-IT"/>
              </w:rPr>
              <w:t>Gruppo di lavoro</w:t>
            </w:r>
            <w:r>
              <w:rPr>
                <w:rFonts w:cs="Arial"/>
                <w:b/>
                <w:lang w:val="it-IT"/>
              </w:rPr>
              <w:t>)</w:t>
            </w:r>
          </w:p>
        </w:tc>
      </w:tr>
      <w:tr w:rsidR="00AF2FE2" w:rsidRPr="000B401C" w14:paraId="0B132DFF" w14:textId="77777777" w:rsidTr="00093501">
        <w:tc>
          <w:tcPr>
            <w:tcW w:w="9639" w:type="dxa"/>
            <w:gridSpan w:val="2"/>
          </w:tcPr>
          <w:p w14:paraId="53309D66" w14:textId="77777777" w:rsidR="00AF2FE2" w:rsidRPr="00307B55" w:rsidRDefault="00AF2FE2" w:rsidP="00093501">
            <w:pPr>
              <w:spacing w:line="0" w:lineRule="atLeast"/>
              <w:ind w:right="141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</w:p>
        </w:tc>
      </w:tr>
      <w:tr w:rsidR="00AF2FE2" w:rsidRPr="00BC4184" w14:paraId="75E76C0F" w14:textId="77777777" w:rsidTr="00093501">
        <w:tc>
          <w:tcPr>
            <w:tcW w:w="9639" w:type="dxa"/>
            <w:gridSpan w:val="2"/>
          </w:tcPr>
          <w:p w14:paraId="5D71E83E" w14:textId="1C3D3701" w:rsidR="00AF2FE2" w:rsidRPr="005C4D1B" w:rsidRDefault="00AF2FE2" w:rsidP="00093501">
            <w:pPr>
              <w:spacing w:line="238" w:lineRule="auto"/>
              <w:ind w:right="141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L’ACP </w:t>
            </w:r>
            <w:r w:rsidRPr="005C4D1B">
              <w:rPr>
                <w:rFonts w:cs="Arial"/>
                <w:lang w:val="it-IT"/>
              </w:rPr>
              <w:t>istituisc</w:t>
            </w:r>
            <w:r>
              <w:rPr>
                <w:rFonts w:cs="Arial"/>
                <w:lang w:val="it-IT"/>
              </w:rPr>
              <w:t>e</w:t>
            </w:r>
            <w:r w:rsidRPr="005C4D1B">
              <w:rPr>
                <w:rFonts w:cs="Arial"/>
                <w:lang w:val="it-IT"/>
              </w:rPr>
              <w:t xml:space="preserve"> un gruppo di lavoro tecnico con lo scopo di pervenire a definire un’ipotesi operativa di costruzione della gara che assicuri </w:t>
            </w:r>
            <w:r>
              <w:rPr>
                <w:rFonts w:cs="Arial"/>
                <w:lang w:val="it-IT"/>
              </w:rPr>
              <w:t>il rispetto delle esigenze delle Amministrazioni interessate ad aderire ad aderire all’accordo quadro.</w:t>
            </w:r>
          </w:p>
        </w:tc>
      </w:tr>
      <w:tr w:rsidR="00AF2FE2" w:rsidRPr="00BC4184" w14:paraId="5A428AB2" w14:textId="77777777" w:rsidTr="00093501">
        <w:tc>
          <w:tcPr>
            <w:tcW w:w="9639" w:type="dxa"/>
            <w:gridSpan w:val="2"/>
          </w:tcPr>
          <w:p w14:paraId="0166A7DD" w14:textId="77777777" w:rsidR="00AF2FE2" w:rsidRPr="00D359F9" w:rsidRDefault="00AF2FE2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62449" w:rsidRPr="00C26AD4" w14:paraId="77E0680F" w14:textId="77777777" w:rsidTr="00093501">
        <w:tc>
          <w:tcPr>
            <w:tcW w:w="9639" w:type="dxa"/>
            <w:gridSpan w:val="2"/>
          </w:tcPr>
          <w:p w14:paraId="6EE8E685" w14:textId="0FFDC43A" w:rsidR="00C62449" w:rsidRPr="00D359F9" w:rsidRDefault="00C62449" w:rsidP="00093501">
            <w:pPr>
              <w:spacing w:line="0" w:lineRule="atLeast"/>
              <w:ind w:right="141"/>
              <w:jc w:val="center"/>
              <w:rPr>
                <w:rFonts w:cs="Arial"/>
              </w:rPr>
            </w:pPr>
            <w:r w:rsidRPr="00C62449">
              <w:rPr>
                <w:rFonts w:cs="Arial"/>
                <w:b/>
                <w:lang w:val="it-IT"/>
              </w:rPr>
              <w:t>Articolo 6 – (Team di consulenza)</w:t>
            </w:r>
          </w:p>
        </w:tc>
      </w:tr>
      <w:tr w:rsidR="004628F9" w:rsidRPr="00C26AD4" w14:paraId="199640A9" w14:textId="77777777" w:rsidTr="00093501">
        <w:tc>
          <w:tcPr>
            <w:tcW w:w="9639" w:type="dxa"/>
            <w:gridSpan w:val="2"/>
          </w:tcPr>
          <w:p w14:paraId="797BB330" w14:textId="77777777" w:rsidR="004628F9" w:rsidRPr="00C62449" w:rsidRDefault="004628F9" w:rsidP="00093501">
            <w:pPr>
              <w:spacing w:line="0" w:lineRule="atLeast"/>
              <w:ind w:right="141"/>
              <w:jc w:val="center"/>
              <w:rPr>
                <w:rFonts w:cs="Arial"/>
                <w:b/>
                <w:lang w:val="it-IT"/>
              </w:rPr>
            </w:pPr>
          </w:p>
        </w:tc>
      </w:tr>
      <w:tr w:rsidR="00C62449" w:rsidRPr="00BC4184" w14:paraId="44A4BE92" w14:textId="77777777" w:rsidTr="00093501">
        <w:tc>
          <w:tcPr>
            <w:tcW w:w="9639" w:type="dxa"/>
            <w:gridSpan w:val="2"/>
          </w:tcPr>
          <w:p w14:paraId="182E55F8" w14:textId="030DEA81" w:rsidR="00C62449" w:rsidRPr="00D359F9" w:rsidRDefault="004628F9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L’</w:t>
            </w:r>
            <w:r w:rsidR="00C62449">
              <w:rPr>
                <w:rFonts w:cs="Arial"/>
                <w:color w:val="auto"/>
                <w:sz w:val="20"/>
                <w:szCs w:val="20"/>
              </w:rPr>
              <w:t xml:space="preserve">ENAC 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mette a disposizione un team di consulenza </w:t>
            </w:r>
            <w:r w:rsidR="00C62449">
              <w:rPr>
                <w:rFonts w:cs="Arial"/>
                <w:color w:val="auto"/>
                <w:sz w:val="20"/>
                <w:szCs w:val="20"/>
              </w:rPr>
              <w:t xml:space="preserve">composto da: </w:t>
            </w:r>
          </w:p>
        </w:tc>
      </w:tr>
      <w:tr w:rsidR="004628F9" w:rsidRPr="00BC4184" w14:paraId="4EFAD048" w14:textId="77777777" w:rsidTr="00093501">
        <w:tc>
          <w:tcPr>
            <w:tcW w:w="9639" w:type="dxa"/>
            <w:gridSpan w:val="2"/>
          </w:tcPr>
          <w:p w14:paraId="62681BAE" w14:textId="77777777" w:rsidR="004628F9" w:rsidRDefault="004628F9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62449" w:rsidRPr="00C62449" w14:paraId="4A2CC3E3" w14:textId="77777777" w:rsidTr="00093501">
        <w:tc>
          <w:tcPr>
            <w:tcW w:w="9639" w:type="dxa"/>
            <w:gridSpan w:val="2"/>
          </w:tcPr>
          <w:p w14:paraId="2B111A5A" w14:textId="11978EC2" w:rsidR="00C62449" w:rsidRPr="00C62449" w:rsidRDefault="00C62449" w:rsidP="00093501">
            <w:pPr>
              <w:numPr>
                <w:ilvl w:val="0"/>
                <w:numId w:val="32"/>
              </w:numPr>
              <w:spacing w:line="238" w:lineRule="auto"/>
              <w:ind w:right="141"/>
              <w:jc w:val="both"/>
              <w:rPr>
                <w:rFonts w:cs="Arial"/>
                <w:lang w:val="it-IT"/>
              </w:rPr>
            </w:pPr>
            <w:r w:rsidRPr="00C62449">
              <w:rPr>
                <w:rFonts w:cs="Arial"/>
                <w:lang w:val="it-IT"/>
              </w:rPr>
              <w:lastRenderedPageBreak/>
              <w:t>Ing. Corrado Caranfa,</w:t>
            </w:r>
          </w:p>
        </w:tc>
      </w:tr>
      <w:tr w:rsidR="00C62449" w:rsidRPr="00C62449" w14:paraId="21F78B06" w14:textId="77777777" w:rsidTr="00093501">
        <w:tc>
          <w:tcPr>
            <w:tcW w:w="9639" w:type="dxa"/>
            <w:gridSpan w:val="2"/>
          </w:tcPr>
          <w:p w14:paraId="67D643E5" w14:textId="4B86E8A3" w:rsidR="00C62449" w:rsidRPr="00C62449" w:rsidRDefault="00C62449" w:rsidP="00093501">
            <w:pPr>
              <w:numPr>
                <w:ilvl w:val="0"/>
                <w:numId w:val="32"/>
              </w:numPr>
              <w:spacing w:line="238" w:lineRule="auto"/>
              <w:ind w:right="141"/>
              <w:jc w:val="both"/>
              <w:rPr>
                <w:rFonts w:cs="Arial"/>
                <w:lang w:val="it-IT"/>
              </w:rPr>
            </w:pPr>
            <w:r w:rsidRPr="00C62449">
              <w:rPr>
                <w:rFonts w:cs="Arial"/>
                <w:lang w:val="it-IT"/>
              </w:rPr>
              <w:t>Ing. Eugenio Narciso, </w:t>
            </w:r>
          </w:p>
        </w:tc>
      </w:tr>
      <w:tr w:rsidR="00C62449" w:rsidRPr="00BC4184" w14:paraId="2E27C1B5" w14:textId="77777777" w:rsidTr="00093501">
        <w:tc>
          <w:tcPr>
            <w:tcW w:w="9639" w:type="dxa"/>
            <w:gridSpan w:val="2"/>
          </w:tcPr>
          <w:p w14:paraId="39348038" w14:textId="43FB1360" w:rsidR="00C62449" w:rsidRPr="00C62449" w:rsidRDefault="00C62449" w:rsidP="00093501">
            <w:pPr>
              <w:numPr>
                <w:ilvl w:val="0"/>
                <w:numId w:val="32"/>
              </w:numPr>
              <w:spacing w:line="238" w:lineRule="auto"/>
              <w:ind w:right="141"/>
              <w:jc w:val="both"/>
              <w:rPr>
                <w:rFonts w:cs="Arial"/>
                <w:lang w:val="it-IT"/>
              </w:rPr>
            </w:pPr>
            <w:r w:rsidRPr="00C62449">
              <w:rPr>
                <w:rFonts w:cs="Arial"/>
                <w:lang w:val="it-IT"/>
              </w:rPr>
              <w:t>Isp. Volo Domenico Sarra, in qualità di specialisti.</w:t>
            </w:r>
          </w:p>
        </w:tc>
      </w:tr>
      <w:tr w:rsidR="00C62449" w:rsidRPr="00BC4184" w14:paraId="5948640C" w14:textId="77777777" w:rsidTr="00093501">
        <w:tc>
          <w:tcPr>
            <w:tcW w:w="9639" w:type="dxa"/>
            <w:gridSpan w:val="2"/>
          </w:tcPr>
          <w:p w14:paraId="797003A2" w14:textId="3529A4D9" w:rsidR="00C62449" w:rsidRPr="00C62449" w:rsidRDefault="00C62449" w:rsidP="00093501">
            <w:pPr>
              <w:numPr>
                <w:ilvl w:val="0"/>
                <w:numId w:val="32"/>
              </w:numPr>
              <w:spacing w:line="238" w:lineRule="auto"/>
              <w:ind w:right="141"/>
              <w:jc w:val="both"/>
              <w:rPr>
                <w:rFonts w:cs="Arial"/>
                <w:lang w:val="it-IT"/>
              </w:rPr>
            </w:pPr>
            <w:r w:rsidRPr="00C62449">
              <w:rPr>
                <w:rFonts w:cs="Arial"/>
                <w:lang w:val="it-IT"/>
              </w:rPr>
              <w:t>Dott.ssa Daniela Ercolani per gli aspetti normativi</w:t>
            </w:r>
          </w:p>
        </w:tc>
      </w:tr>
      <w:tr w:rsidR="00C62449" w:rsidRPr="00BC4184" w14:paraId="41BB7BFC" w14:textId="77777777" w:rsidTr="00093501">
        <w:tc>
          <w:tcPr>
            <w:tcW w:w="9639" w:type="dxa"/>
            <w:gridSpan w:val="2"/>
          </w:tcPr>
          <w:p w14:paraId="6311E6BD" w14:textId="77777777" w:rsidR="00C62449" w:rsidRDefault="00C62449" w:rsidP="00093501">
            <w:pPr>
              <w:numPr>
                <w:ilvl w:val="0"/>
                <w:numId w:val="32"/>
              </w:numPr>
              <w:spacing w:line="238" w:lineRule="auto"/>
              <w:ind w:right="141"/>
              <w:jc w:val="both"/>
              <w:rPr>
                <w:rFonts w:cs="Arial"/>
                <w:lang w:val="it-IT"/>
              </w:rPr>
            </w:pPr>
            <w:r w:rsidRPr="00C62449">
              <w:rPr>
                <w:rFonts w:cs="Arial"/>
                <w:lang w:val="it-IT"/>
              </w:rPr>
              <w:t>Dott. Manfred Mussner a supporto in particolare per il bilinguismo</w:t>
            </w:r>
            <w:r w:rsidR="00685A94">
              <w:rPr>
                <w:rFonts w:cs="Arial"/>
                <w:lang w:val="it-IT"/>
              </w:rPr>
              <w:t>.</w:t>
            </w:r>
          </w:p>
          <w:p w14:paraId="43BC534A" w14:textId="77777777" w:rsidR="00685A94" w:rsidRDefault="00685A94" w:rsidP="0050089F">
            <w:pPr>
              <w:spacing w:line="238" w:lineRule="auto"/>
              <w:ind w:left="720" w:right="141"/>
              <w:jc w:val="both"/>
              <w:rPr>
                <w:rFonts w:cs="Arial"/>
                <w:lang w:val="it-IT"/>
              </w:rPr>
            </w:pPr>
          </w:p>
          <w:p w14:paraId="458CB2FD" w14:textId="48902E3D" w:rsidR="00685A94" w:rsidRPr="00C62449" w:rsidRDefault="00685A94" w:rsidP="0050089F">
            <w:pPr>
              <w:spacing w:line="238" w:lineRule="auto"/>
              <w:ind w:right="141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I componenti del team di consulenza possono partecipare sia congiuntamente che disgiuntamente alle attività del geuppo di lavoro ACP, in relazione ai temi da trattare di volta in volta.</w:t>
            </w:r>
          </w:p>
        </w:tc>
      </w:tr>
      <w:tr w:rsidR="00C62449" w:rsidRPr="00BC4184" w14:paraId="4C9D0487" w14:textId="77777777" w:rsidTr="00093501">
        <w:tc>
          <w:tcPr>
            <w:tcW w:w="9639" w:type="dxa"/>
            <w:gridSpan w:val="2"/>
          </w:tcPr>
          <w:p w14:paraId="64CDF781" w14:textId="77777777" w:rsidR="00C62449" w:rsidRPr="00D359F9" w:rsidRDefault="00C62449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F2FE2" w:rsidRPr="00D359F9" w14:paraId="59ADF214" w14:textId="77777777" w:rsidTr="00093501">
        <w:tc>
          <w:tcPr>
            <w:tcW w:w="9639" w:type="dxa"/>
            <w:gridSpan w:val="2"/>
          </w:tcPr>
          <w:p w14:paraId="276E9DF1" w14:textId="3CDDE210" w:rsidR="00AF2FE2" w:rsidRPr="00D359F9" w:rsidRDefault="00AF2FE2" w:rsidP="00093501">
            <w:pPr>
              <w:pStyle w:val="Default"/>
              <w:spacing w:line="0" w:lineRule="atLeast"/>
              <w:ind w:right="141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  <w:r w:rsidRPr="00D359F9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 xml:space="preserve">Articolo </w:t>
            </w:r>
            <w:r w:rsidR="00C62449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>7</w:t>
            </w:r>
            <w:r w:rsidRPr="00D359F9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 xml:space="preserve"> – (Durata)</w:t>
            </w:r>
          </w:p>
        </w:tc>
      </w:tr>
      <w:tr w:rsidR="002F3A73" w:rsidRPr="00D359F9" w14:paraId="7A91FEB5" w14:textId="77777777" w:rsidTr="00093501">
        <w:tc>
          <w:tcPr>
            <w:tcW w:w="9639" w:type="dxa"/>
            <w:gridSpan w:val="2"/>
          </w:tcPr>
          <w:p w14:paraId="79BD9F37" w14:textId="77777777" w:rsidR="002F3A73" w:rsidRPr="00D359F9" w:rsidRDefault="002F3A73" w:rsidP="00093501">
            <w:pPr>
              <w:pStyle w:val="Default"/>
              <w:spacing w:line="0" w:lineRule="atLeast"/>
              <w:ind w:right="141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AF2FE2" w:rsidRPr="00BC4184" w14:paraId="686A9627" w14:textId="77777777" w:rsidTr="00093501">
        <w:tc>
          <w:tcPr>
            <w:tcW w:w="9639" w:type="dxa"/>
            <w:gridSpan w:val="2"/>
          </w:tcPr>
          <w:p w14:paraId="40B7DB73" w14:textId="51411B2A" w:rsidR="00AF2FE2" w:rsidRPr="00D359F9" w:rsidRDefault="002862E1" w:rsidP="00093501">
            <w:pPr>
              <w:spacing w:line="238" w:lineRule="auto"/>
              <w:ind w:right="141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La consulenza</w:t>
            </w:r>
            <w:r w:rsidR="00AF2FE2" w:rsidRPr="00D359F9">
              <w:rPr>
                <w:rFonts w:cs="Arial"/>
                <w:lang w:val="it-IT"/>
              </w:rPr>
              <w:t xml:space="preserve"> ha durata sino all’aggiudicazione dell’accordo quadro.</w:t>
            </w:r>
          </w:p>
        </w:tc>
      </w:tr>
      <w:tr w:rsidR="00AF2FE2" w:rsidRPr="00BC4184" w14:paraId="282A7CBB" w14:textId="77777777" w:rsidTr="00093501">
        <w:tc>
          <w:tcPr>
            <w:tcW w:w="9639" w:type="dxa"/>
            <w:gridSpan w:val="2"/>
          </w:tcPr>
          <w:p w14:paraId="62245DAC" w14:textId="77777777" w:rsidR="00AF2FE2" w:rsidRPr="00D359F9" w:rsidRDefault="00AF2FE2" w:rsidP="00093501">
            <w:pPr>
              <w:pStyle w:val="Stile1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54DD" w:rsidRPr="00D359F9" w14:paraId="764AC235" w14:textId="77777777" w:rsidTr="00093501">
        <w:tc>
          <w:tcPr>
            <w:tcW w:w="9639" w:type="dxa"/>
            <w:gridSpan w:val="2"/>
          </w:tcPr>
          <w:p w14:paraId="4533FBAC" w14:textId="4BE0DEC4" w:rsidR="007454DD" w:rsidRPr="00D359F9" w:rsidRDefault="007454DD" w:rsidP="00093501">
            <w:pPr>
              <w:pStyle w:val="Default"/>
              <w:spacing w:line="0" w:lineRule="atLeast"/>
              <w:ind w:right="141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  <w:r w:rsidRPr="00D359F9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 xml:space="preserve">Articolo </w:t>
            </w:r>
            <w:r w:rsidR="00C62449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>8</w:t>
            </w:r>
            <w:r w:rsidRPr="00D359F9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 xml:space="preserve"> (</w:t>
            </w:r>
            <w:r w:rsidR="0009288C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>Corrispettivo</w:t>
            </w:r>
            <w:r w:rsidRPr="00D359F9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>)</w:t>
            </w:r>
          </w:p>
        </w:tc>
      </w:tr>
      <w:tr w:rsidR="007454DD" w:rsidRPr="00D359F9" w14:paraId="0B306130" w14:textId="77777777" w:rsidTr="00093501">
        <w:tc>
          <w:tcPr>
            <w:tcW w:w="9639" w:type="dxa"/>
            <w:gridSpan w:val="2"/>
          </w:tcPr>
          <w:p w14:paraId="351F41E9" w14:textId="77777777" w:rsidR="007454DD" w:rsidRPr="00D359F9" w:rsidRDefault="007454DD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A0FDE" w:rsidRPr="00BC4184" w14:paraId="51712C36" w14:textId="77777777" w:rsidTr="00093501">
        <w:tc>
          <w:tcPr>
            <w:tcW w:w="9639" w:type="dxa"/>
            <w:gridSpan w:val="2"/>
          </w:tcPr>
          <w:p w14:paraId="505113CB" w14:textId="0D3593C6" w:rsidR="00EA0FDE" w:rsidRPr="0009288C" w:rsidRDefault="00E5629D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L’impegno richiesto al team di consulenza ammonta a circa 70 ore complessive</w:t>
            </w:r>
            <w:r w:rsidR="0009288C">
              <w:rPr>
                <w:rFonts w:cs="Arial"/>
                <w:color w:val="auto"/>
                <w:sz w:val="20"/>
                <w:szCs w:val="20"/>
              </w:rPr>
              <w:t xml:space="preserve"> imputate ai sensi dell’art. 20 del Regolamento tariffario ENAC, ovvero </w:t>
            </w:r>
            <w:r w:rsidRPr="00E5629D">
              <w:rPr>
                <w:rFonts w:cs="Arial"/>
                <w:sz w:val="20"/>
                <w:szCs w:val="20"/>
                <w:lang w:eastAsia="en-US"/>
              </w:rPr>
              <w:t xml:space="preserve">€. 90,00 </w:t>
            </w:r>
            <w:r w:rsidR="0009288C">
              <w:rPr>
                <w:rFonts w:cs="Arial"/>
                <w:sz w:val="20"/>
                <w:szCs w:val="20"/>
                <w:lang w:eastAsia="en-US"/>
              </w:rPr>
              <w:t xml:space="preserve">(novanta/00) </w:t>
            </w:r>
            <w:r w:rsidRPr="00E5629D">
              <w:rPr>
                <w:rFonts w:cs="Arial"/>
                <w:sz w:val="20"/>
                <w:szCs w:val="20"/>
                <w:lang w:eastAsia="en-US"/>
              </w:rPr>
              <w:t xml:space="preserve">per ogni ora, o frazione di ora, di </w:t>
            </w:r>
            <w:r w:rsidR="00C478C9">
              <w:rPr>
                <w:rFonts w:cs="Arial"/>
                <w:sz w:val="20"/>
                <w:szCs w:val="20"/>
                <w:lang w:eastAsia="en-US"/>
              </w:rPr>
              <w:t>consulenza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</w:p>
        </w:tc>
      </w:tr>
      <w:tr w:rsidR="0009288C" w:rsidRPr="00BC4184" w14:paraId="517D8415" w14:textId="77777777" w:rsidTr="00093501">
        <w:tc>
          <w:tcPr>
            <w:tcW w:w="9639" w:type="dxa"/>
            <w:gridSpan w:val="2"/>
          </w:tcPr>
          <w:p w14:paraId="6FC7726C" w14:textId="77777777" w:rsidR="0009288C" w:rsidRDefault="0009288C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C4184" w:rsidRPr="00BC4184" w14:paraId="7C33DA05" w14:textId="77777777" w:rsidTr="00093501">
        <w:trPr>
          <w:ins w:id="0" w:author="Donati, Dario" w:date="2020-03-25T10:26:00Z"/>
        </w:trPr>
        <w:tc>
          <w:tcPr>
            <w:tcW w:w="9639" w:type="dxa"/>
            <w:gridSpan w:val="2"/>
          </w:tcPr>
          <w:p w14:paraId="4F39EC87" w14:textId="49B278EC" w:rsidR="00BC4184" w:rsidRDefault="006608D5" w:rsidP="00093501">
            <w:pPr>
              <w:pStyle w:val="Default"/>
              <w:ind w:right="141"/>
              <w:jc w:val="both"/>
              <w:rPr>
                <w:ins w:id="1" w:author="Donati, Dario" w:date="2020-03-25T10:26:00Z"/>
                <w:rFonts w:cs="Arial"/>
                <w:color w:val="auto"/>
                <w:sz w:val="20"/>
                <w:szCs w:val="20"/>
              </w:rPr>
            </w:pPr>
            <w:ins w:id="2" w:author="Donati, Dario" w:date="2020-03-25T10:31:00Z">
              <w:r>
                <w:rPr>
                  <w:rFonts w:cs="Arial"/>
                  <w:color w:val="auto"/>
                  <w:sz w:val="20"/>
                  <w:szCs w:val="20"/>
                </w:rPr>
                <w:t xml:space="preserve">In caso </w:t>
              </w:r>
            </w:ins>
            <w:ins w:id="3" w:author="Donati, Dario" w:date="2020-03-25T10:38:00Z">
              <w:r>
                <w:rPr>
                  <w:rFonts w:cs="Arial"/>
                  <w:color w:val="auto"/>
                  <w:sz w:val="20"/>
                  <w:szCs w:val="20"/>
                </w:rPr>
                <w:t>si rendesse necessaria</w:t>
              </w:r>
            </w:ins>
            <w:ins w:id="4" w:author="Donati, Dario" w:date="2020-03-25T10:32:00Z">
              <w:r>
                <w:rPr>
                  <w:rFonts w:cs="Arial"/>
                  <w:color w:val="auto"/>
                  <w:sz w:val="20"/>
                  <w:szCs w:val="20"/>
                </w:rPr>
                <w:t xml:space="preserve"> </w:t>
              </w:r>
            </w:ins>
            <w:ins w:id="5" w:author="Donati, Dario" w:date="2020-03-25T10:38:00Z">
              <w:r>
                <w:rPr>
                  <w:rFonts w:cs="Arial"/>
                  <w:color w:val="auto"/>
                  <w:sz w:val="20"/>
                  <w:szCs w:val="20"/>
                </w:rPr>
                <w:t>un’</w:t>
              </w:r>
            </w:ins>
            <w:ins w:id="6" w:author="Donati, Dario" w:date="2020-03-25T10:32:00Z">
              <w:r>
                <w:rPr>
                  <w:rFonts w:cs="Arial"/>
                  <w:color w:val="auto"/>
                  <w:sz w:val="20"/>
                  <w:szCs w:val="20"/>
                </w:rPr>
                <w:t xml:space="preserve">estensione dell’attività potranno essere prestate ulteriori </w:t>
              </w:r>
            </w:ins>
            <w:ins w:id="7" w:author="Donati, Dario" w:date="2020-03-25T10:37:00Z">
              <w:r>
                <w:rPr>
                  <w:rFonts w:cs="Arial"/>
                  <w:color w:val="auto"/>
                  <w:sz w:val="20"/>
                  <w:szCs w:val="20"/>
                </w:rPr>
                <w:t xml:space="preserve">44 ore, imputate </w:t>
              </w:r>
            </w:ins>
            <w:ins w:id="8" w:author="Donati, Dario" w:date="2020-03-25T10:38:00Z">
              <w:r>
                <w:rPr>
                  <w:rFonts w:cs="Arial"/>
                  <w:color w:val="auto"/>
                  <w:sz w:val="20"/>
                  <w:szCs w:val="20"/>
                </w:rPr>
                <w:t>secondo le stesse modalità.</w:t>
              </w:r>
            </w:ins>
          </w:p>
        </w:tc>
      </w:tr>
      <w:tr w:rsidR="00BC4184" w:rsidRPr="006608D5" w14:paraId="130518D4" w14:textId="77777777" w:rsidTr="00093501">
        <w:trPr>
          <w:ins w:id="9" w:author="Donati, Dario" w:date="2020-03-25T10:26:00Z"/>
        </w:trPr>
        <w:tc>
          <w:tcPr>
            <w:tcW w:w="9639" w:type="dxa"/>
            <w:gridSpan w:val="2"/>
          </w:tcPr>
          <w:p w14:paraId="6BE6DEFA" w14:textId="77777777" w:rsidR="00BC4184" w:rsidRDefault="00BC4184" w:rsidP="00093501">
            <w:pPr>
              <w:pStyle w:val="Default"/>
              <w:ind w:right="141"/>
              <w:jc w:val="both"/>
              <w:rPr>
                <w:ins w:id="10" w:author="Donati, Dario" w:date="2020-03-25T10:26:00Z"/>
                <w:rFonts w:cs="Arial"/>
                <w:color w:val="auto"/>
                <w:sz w:val="20"/>
                <w:szCs w:val="20"/>
              </w:rPr>
            </w:pPr>
          </w:p>
        </w:tc>
      </w:tr>
      <w:tr w:rsidR="0009288C" w:rsidRPr="00BC4184" w14:paraId="4C5BA497" w14:textId="77777777" w:rsidTr="00093501">
        <w:tc>
          <w:tcPr>
            <w:tcW w:w="9639" w:type="dxa"/>
            <w:gridSpan w:val="2"/>
          </w:tcPr>
          <w:p w14:paraId="7294AA71" w14:textId="2AA8359E" w:rsidR="0009288C" w:rsidRDefault="006E685E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Al termine delle attività oggetto del presente accordo, l</w:t>
            </w:r>
            <w:r w:rsidR="0009288C">
              <w:rPr>
                <w:rFonts w:cs="Arial"/>
                <w:color w:val="auto"/>
                <w:sz w:val="20"/>
                <w:szCs w:val="20"/>
              </w:rPr>
              <w:t xml:space="preserve">’Agenzia </w:t>
            </w:r>
            <w:r w:rsidR="0009288C" w:rsidRPr="0009288C">
              <w:rPr>
                <w:rFonts w:cs="Arial"/>
                <w:color w:val="auto"/>
                <w:sz w:val="20"/>
                <w:szCs w:val="20"/>
              </w:rPr>
              <w:t xml:space="preserve">procede al pagamento degli importi dovuti dietro presentazione </w:t>
            </w:r>
            <w:r w:rsidR="0009288C">
              <w:rPr>
                <w:rFonts w:cs="Arial"/>
                <w:color w:val="auto"/>
                <w:sz w:val="20"/>
                <w:szCs w:val="20"/>
              </w:rPr>
              <w:t>di</w:t>
            </w:r>
            <w:r w:rsidR="0009288C" w:rsidRPr="0009288C">
              <w:rPr>
                <w:rFonts w:cs="Arial"/>
                <w:color w:val="auto"/>
                <w:sz w:val="20"/>
                <w:szCs w:val="20"/>
              </w:rPr>
              <w:t xml:space="preserve"> fattura </w:t>
            </w:r>
            <w:r w:rsidR="0009288C">
              <w:rPr>
                <w:rFonts w:cs="Arial"/>
                <w:color w:val="auto"/>
                <w:sz w:val="20"/>
                <w:szCs w:val="20"/>
              </w:rPr>
              <w:t xml:space="preserve">esente IVA come da nota del MEF </w:t>
            </w:r>
            <w:r w:rsidR="0009288C" w:rsidRPr="0009288C">
              <w:rPr>
                <w:rFonts w:cs="Arial"/>
                <w:color w:val="auto"/>
                <w:sz w:val="20"/>
                <w:szCs w:val="20"/>
              </w:rPr>
              <w:t>prot. n. 103814-P del 10/10/2016</w:t>
            </w:r>
            <w:r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  <w:tr w:rsidR="0009288C" w:rsidRPr="00BC4184" w14:paraId="2522017F" w14:textId="77777777" w:rsidTr="00093501">
        <w:tc>
          <w:tcPr>
            <w:tcW w:w="9639" w:type="dxa"/>
            <w:gridSpan w:val="2"/>
          </w:tcPr>
          <w:p w14:paraId="735F2BD8" w14:textId="77777777" w:rsidR="0009288C" w:rsidRPr="0009288C" w:rsidRDefault="0009288C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3496C" w:rsidRPr="00BC4184" w14:paraId="1484FD4C" w14:textId="77777777" w:rsidTr="00093501">
        <w:tc>
          <w:tcPr>
            <w:tcW w:w="9639" w:type="dxa"/>
            <w:gridSpan w:val="2"/>
          </w:tcPr>
          <w:p w14:paraId="71FF440E" w14:textId="77733275" w:rsidR="0063496C" w:rsidRDefault="0063496C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09288C">
              <w:rPr>
                <w:rFonts w:cs="Arial"/>
                <w:color w:val="auto"/>
                <w:sz w:val="20"/>
                <w:szCs w:val="20"/>
              </w:rPr>
              <w:t xml:space="preserve">Il termine di pagamento delle fatture è fissato in 30 giorni dalla data di entrata presso </w:t>
            </w:r>
            <w:r>
              <w:rPr>
                <w:rFonts w:cs="Arial"/>
                <w:color w:val="auto"/>
                <w:sz w:val="20"/>
                <w:szCs w:val="20"/>
              </w:rPr>
              <w:t>l’Agenzia</w:t>
            </w:r>
            <w:r w:rsidRPr="0009288C">
              <w:rPr>
                <w:rFonts w:cs="Arial"/>
                <w:color w:val="auto"/>
                <w:sz w:val="20"/>
                <w:szCs w:val="20"/>
              </w:rPr>
              <w:t>, sempre che il credito sia stato riconosciuto ed esigibile e che la fattura contenga puntualmente quanto previsto di seguito in merito ai dati che dovranno riportare le fatture stesse per essere emesse.</w:t>
            </w:r>
          </w:p>
          <w:p w14:paraId="1963A06D" w14:textId="1E0E3B0F" w:rsidR="002862E1" w:rsidRDefault="002862E1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  <w:p w14:paraId="2604783A" w14:textId="3AD7AE81" w:rsidR="0057337D" w:rsidRPr="0009288C" w:rsidRDefault="002862E1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ACP prende atto </w:t>
            </w:r>
            <w:r w:rsidRPr="007A158B">
              <w:rPr>
                <w:rFonts w:cs="Arial"/>
                <w:color w:val="auto"/>
                <w:sz w:val="20"/>
                <w:szCs w:val="20"/>
              </w:rPr>
              <w:t>che le prestazioni professionali rese da ENAC nell'espletamento dell'attività istituzionale, non sono assoggettabili alla disciplina relativa al DURC.</w:t>
            </w:r>
          </w:p>
        </w:tc>
      </w:tr>
      <w:tr w:rsidR="0063496C" w:rsidRPr="00BC4184" w14:paraId="7A72AC5C" w14:textId="77777777" w:rsidTr="00093501">
        <w:tc>
          <w:tcPr>
            <w:tcW w:w="9639" w:type="dxa"/>
            <w:gridSpan w:val="2"/>
          </w:tcPr>
          <w:p w14:paraId="17E655B5" w14:textId="77777777" w:rsidR="0063496C" w:rsidRPr="0009288C" w:rsidRDefault="0063496C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E685E" w:rsidRPr="0063496C" w14:paraId="05FE6E7F" w14:textId="77777777" w:rsidTr="00093501">
        <w:tc>
          <w:tcPr>
            <w:tcW w:w="9639" w:type="dxa"/>
            <w:gridSpan w:val="2"/>
          </w:tcPr>
          <w:p w14:paraId="1FC5E567" w14:textId="4DE50285" w:rsidR="006E685E" w:rsidRPr="006E685E" w:rsidRDefault="006E685E" w:rsidP="00093501">
            <w:pPr>
              <w:pStyle w:val="Default"/>
              <w:spacing w:line="0" w:lineRule="atLeast"/>
              <w:ind w:right="141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>Articolo 9 (</w:t>
            </w:r>
            <w:r w:rsidRPr="006E685E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>Obblighi di riservatezza)</w:t>
            </w:r>
          </w:p>
        </w:tc>
      </w:tr>
      <w:tr w:rsidR="006E685E" w:rsidRPr="0063496C" w14:paraId="36AA5B3F" w14:textId="77777777" w:rsidTr="00093501">
        <w:tc>
          <w:tcPr>
            <w:tcW w:w="9639" w:type="dxa"/>
            <w:gridSpan w:val="2"/>
          </w:tcPr>
          <w:p w14:paraId="0C0854D0" w14:textId="77777777" w:rsidR="006E685E" w:rsidRDefault="006E685E" w:rsidP="00093501">
            <w:pPr>
              <w:pStyle w:val="Default"/>
              <w:spacing w:line="0" w:lineRule="atLeast"/>
              <w:ind w:right="141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E685E" w:rsidRPr="00BC4184" w14:paraId="2E9E30E3" w14:textId="77777777" w:rsidTr="00093501">
        <w:tc>
          <w:tcPr>
            <w:tcW w:w="9639" w:type="dxa"/>
            <w:gridSpan w:val="2"/>
          </w:tcPr>
          <w:p w14:paraId="5A23E893" w14:textId="3FC3163A" w:rsidR="006E685E" w:rsidRPr="0009288C" w:rsidRDefault="006E685E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6E685E">
              <w:rPr>
                <w:rFonts w:cs="Arial"/>
                <w:color w:val="auto"/>
                <w:sz w:val="20"/>
                <w:szCs w:val="20"/>
              </w:rPr>
              <w:t>L</w:t>
            </w:r>
            <w:r>
              <w:rPr>
                <w:rFonts w:cs="Arial"/>
                <w:color w:val="auto"/>
                <w:sz w:val="20"/>
                <w:szCs w:val="20"/>
              </w:rPr>
              <w:t>e</w:t>
            </w:r>
            <w:r w:rsidRPr="006E685E">
              <w:rPr>
                <w:rFonts w:cs="Arial"/>
                <w:color w:val="auto"/>
                <w:sz w:val="20"/>
                <w:szCs w:val="20"/>
              </w:rPr>
              <w:t xml:space="preserve"> Parti assicurano che il personale destinato allo svolgimento delle attività del presente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a</w:t>
            </w:r>
            <w:r w:rsidRPr="006E685E">
              <w:rPr>
                <w:rFonts w:cs="Arial"/>
                <w:color w:val="auto"/>
                <w:sz w:val="20"/>
                <w:szCs w:val="20"/>
              </w:rPr>
              <w:t>ccordo manterrà, nei confronti di qualsiasi persona non autorizzata, il segreto per quanto attiene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685E">
              <w:rPr>
                <w:rFonts w:cs="Arial"/>
                <w:color w:val="auto"/>
                <w:sz w:val="20"/>
                <w:szCs w:val="20"/>
              </w:rPr>
              <w:t xml:space="preserve">tutte le informazioni e i documenti dei quali verrà a conoscenza nell'ambito del presente </w:t>
            </w:r>
            <w:r>
              <w:rPr>
                <w:rFonts w:cs="Arial"/>
                <w:color w:val="auto"/>
                <w:sz w:val="20"/>
                <w:szCs w:val="20"/>
              </w:rPr>
              <w:t>a</w:t>
            </w:r>
            <w:r w:rsidRPr="006E685E">
              <w:rPr>
                <w:rFonts w:cs="Arial"/>
                <w:color w:val="auto"/>
                <w:sz w:val="20"/>
                <w:szCs w:val="20"/>
              </w:rPr>
              <w:t>ccordo e a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685E">
              <w:rPr>
                <w:rFonts w:cs="Arial"/>
                <w:color w:val="auto"/>
                <w:sz w:val="20"/>
                <w:szCs w:val="20"/>
              </w:rPr>
              <w:t>non farne usi diversi da quelli per i quali sono stati comunicati.</w:t>
            </w:r>
          </w:p>
        </w:tc>
      </w:tr>
      <w:tr w:rsidR="006E685E" w:rsidRPr="00BC4184" w14:paraId="232A5F4E" w14:textId="77777777" w:rsidTr="00093501">
        <w:tc>
          <w:tcPr>
            <w:tcW w:w="9639" w:type="dxa"/>
            <w:gridSpan w:val="2"/>
          </w:tcPr>
          <w:p w14:paraId="17F167DE" w14:textId="77777777" w:rsidR="006E685E" w:rsidRPr="0009288C" w:rsidRDefault="006E685E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A6A65" w:rsidRPr="00BC4184" w14:paraId="4C138795" w14:textId="77777777" w:rsidTr="00093501">
        <w:tc>
          <w:tcPr>
            <w:tcW w:w="9639" w:type="dxa"/>
            <w:gridSpan w:val="2"/>
          </w:tcPr>
          <w:p w14:paraId="070B0034" w14:textId="61175CEF" w:rsidR="00BA6A65" w:rsidRPr="00BA6A65" w:rsidRDefault="00BA6A65" w:rsidP="00093501">
            <w:pPr>
              <w:pStyle w:val="Default"/>
              <w:spacing w:line="0" w:lineRule="atLeast"/>
              <w:ind w:right="141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  <w:r w:rsidRPr="00BA6A65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>Art</w:t>
            </w:r>
            <w:r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>icolo</w:t>
            </w:r>
            <w:r w:rsidRPr="00BA6A65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 xml:space="preserve"> 10</w:t>
            </w:r>
            <w:r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A6A65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>(Disposizioni generali e fiscali)</w:t>
            </w:r>
          </w:p>
        </w:tc>
      </w:tr>
      <w:tr w:rsidR="00BA6A65" w:rsidRPr="00BC4184" w14:paraId="6E559A56" w14:textId="77777777" w:rsidTr="00093501">
        <w:tc>
          <w:tcPr>
            <w:tcW w:w="9639" w:type="dxa"/>
            <w:gridSpan w:val="2"/>
          </w:tcPr>
          <w:p w14:paraId="53F16251" w14:textId="77777777" w:rsidR="00BA6A65" w:rsidRPr="00BA6A65" w:rsidRDefault="00BA6A65" w:rsidP="00093501">
            <w:pPr>
              <w:pStyle w:val="Default"/>
              <w:spacing w:line="0" w:lineRule="atLeast"/>
              <w:ind w:right="141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BA6A65" w:rsidRPr="00BC4184" w14:paraId="45A2779B" w14:textId="77777777" w:rsidTr="00093501">
        <w:tc>
          <w:tcPr>
            <w:tcW w:w="9639" w:type="dxa"/>
            <w:gridSpan w:val="2"/>
          </w:tcPr>
          <w:p w14:paraId="5DC64225" w14:textId="3B90F3C2" w:rsidR="00BA6A65" w:rsidRPr="00BA6A65" w:rsidRDefault="00BA6A65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BA6A65">
              <w:rPr>
                <w:rFonts w:cs="Arial"/>
                <w:color w:val="auto"/>
                <w:sz w:val="20"/>
                <w:szCs w:val="20"/>
              </w:rPr>
              <w:t xml:space="preserve">Qualsiasi controversia che dovesse nascere dall'esecuzione del presente </w:t>
            </w:r>
            <w:r>
              <w:rPr>
                <w:rFonts w:cs="Arial"/>
                <w:color w:val="auto"/>
                <w:sz w:val="20"/>
                <w:szCs w:val="20"/>
              </w:rPr>
              <w:t>a</w:t>
            </w:r>
            <w:r w:rsidRPr="00BA6A65">
              <w:rPr>
                <w:rFonts w:cs="Arial"/>
                <w:color w:val="auto"/>
                <w:sz w:val="20"/>
                <w:szCs w:val="20"/>
              </w:rPr>
              <w:t>ccordo, qualora le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BA6A65">
              <w:rPr>
                <w:rFonts w:cs="Arial"/>
                <w:color w:val="auto"/>
                <w:sz w:val="20"/>
                <w:szCs w:val="20"/>
              </w:rPr>
              <w:t>Parti non riescano a definirla amichevolmente, sarà devoluta all’autorità giudiziaria competente.</w:t>
            </w:r>
          </w:p>
          <w:p w14:paraId="696A52DB" w14:textId="18C9EED5" w:rsidR="00BA6A65" w:rsidRPr="00BA6A65" w:rsidRDefault="00BA6A65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BA6A65">
              <w:rPr>
                <w:rFonts w:cs="Arial"/>
                <w:color w:val="auto"/>
                <w:sz w:val="20"/>
                <w:szCs w:val="20"/>
              </w:rPr>
              <w:t xml:space="preserve">Qualsiasi pattuizione che modifichi, integri o sostituisca il presente </w:t>
            </w:r>
            <w:r>
              <w:rPr>
                <w:rFonts w:cs="Arial"/>
                <w:color w:val="auto"/>
                <w:sz w:val="20"/>
                <w:szCs w:val="20"/>
              </w:rPr>
              <w:t>a</w:t>
            </w:r>
            <w:r w:rsidRPr="00BA6A65">
              <w:rPr>
                <w:rFonts w:cs="Arial"/>
                <w:color w:val="auto"/>
                <w:sz w:val="20"/>
                <w:szCs w:val="20"/>
              </w:rPr>
              <w:t>ccordo sarà valida solo se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BA6A65">
              <w:rPr>
                <w:rFonts w:cs="Arial"/>
                <w:color w:val="auto"/>
                <w:sz w:val="20"/>
                <w:szCs w:val="20"/>
              </w:rPr>
              <w:t>concordata tra le Parti e redatta per iscritto.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14:paraId="34B7891B" w14:textId="2A1CD0BD" w:rsidR="00BA6A65" w:rsidRPr="00BA6A65" w:rsidRDefault="00BA6A65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BA6A65">
              <w:rPr>
                <w:rFonts w:cs="Arial"/>
                <w:color w:val="auto"/>
                <w:sz w:val="20"/>
                <w:szCs w:val="20"/>
              </w:rPr>
              <w:t xml:space="preserve">Ai fini del presente </w:t>
            </w:r>
            <w:r>
              <w:rPr>
                <w:rFonts w:cs="Arial"/>
                <w:color w:val="auto"/>
                <w:sz w:val="20"/>
                <w:szCs w:val="20"/>
              </w:rPr>
              <w:t>a</w:t>
            </w:r>
            <w:r w:rsidRPr="00BA6A65">
              <w:rPr>
                <w:rFonts w:cs="Arial"/>
                <w:color w:val="auto"/>
                <w:sz w:val="20"/>
                <w:szCs w:val="20"/>
              </w:rPr>
              <w:t>ccordo, ciascuna delle Parti elegge domicilio legale nella propria sede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BA6A65">
              <w:rPr>
                <w:rFonts w:cs="Arial"/>
                <w:color w:val="auto"/>
                <w:sz w:val="20"/>
                <w:szCs w:val="20"/>
              </w:rPr>
              <w:t>indicata in epigrafe.</w:t>
            </w:r>
          </w:p>
          <w:p w14:paraId="0AC353CB" w14:textId="60385E44" w:rsidR="00BA6A65" w:rsidRPr="00BA6A65" w:rsidRDefault="00BA6A65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BA6A65">
              <w:rPr>
                <w:rFonts w:cs="Arial"/>
                <w:color w:val="auto"/>
                <w:sz w:val="20"/>
                <w:szCs w:val="20"/>
              </w:rPr>
              <w:t xml:space="preserve">Per tutto quanto non previsto nel presente </w:t>
            </w:r>
            <w:r>
              <w:rPr>
                <w:rFonts w:cs="Arial"/>
                <w:color w:val="auto"/>
                <w:sz w:val="20"/>
                <w:szCs w:val="20"/>
              </w:rPr>
              <w:t>a</w:t>
            </w:r>
            <w:r w:rsidRPr="00BA6A65">
              <w:rPr>
                <w:rFonts w:cs="Arial"/>
                <w:color w:val="auto"/>
                <w:sz w:val="20"/>
                <w:szCs w:val="20"/>
              </w:rPr>
              <w:t>ccordo, le Parti rinviano espressamente alla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BA6A65">
              <w:rPr>
                <w:rFonts w:cs="Arial"/>
                <w:color w:val="auto"/>
                <w:sz w:val="20"/>
                <w:szCs w:val="20"/>
              </w:rPr>
              <w:t>disciplina del codice civile.</w:t>
            </w:r>
          </w:p>
          <w:p w14:paraId="4B4F8B5E" w14:textId="36CA2E05" w:rsidR="00BA6A65" w:rsidRPr="0009288C" w:rsidRDefault="00BA6A65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BA6A65">
              <w:rPr>
                <w:rFonts w:cs="Arial"/>
                <w:color w:val="auto"/>
                <w:sz w:val="20"/>
                <w:szCs w:val="20"/>
              </w:rPr>
              <w:t>Il presente accordo, redatto per scrittura privata non autenticata in formato digitale, ai sensi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45281B">
              <w:rPr>
                <w:sz w:val="20"/>
                <w:szCs w:val="20"/>
              </w:rPr>
              <w:t xml:space="preserve">dell’art. 37 </w:t>
            </w:r>
            <w:r w:rsidR="0001452E">
              <w:rPr>
                <w:sz w:val="20"/>
                <w:szCs w:val="20"/>
              </w:rPr>
              <w:t>lp</w:t>
            </w:r>
            <w:r w:rsidR="0045281B">
              <w:rPr>
                <w:sz w:val="20"/>
                <w:szCs w:val="20"/>
              </w:rPr>
              <w:t xml:space="preserve"> n. 16/2015</w:t>
            </w:r>
            <w:r w:rsidR="0001452E">
              <w:rPr>
                <w:sz w:val="20"/>
                <w:szCs w:val="20"/>
              </w:rPr>
              <w:t>.</w:t>
            </w:r>
          </w:p>
        </w:tc>
      </w:tr>
      <w:tr w:rsidR="002F3A73" w:rsidRPr="00BC4184" w14:paraId="4E060ED8" w14:textId="77777777" w:rsidTr="00093501">
        <w:tc>
          <w:tcPr>
            <w:tcW w:w="9639" w:type="dxa"/>
            <w:gridSpan w:val="2"/>
          </w:tcPr>
          <w:p w14:paraId="023BDFD1" w14:textId="77777777" w:rsidR="002F3A73" w:rsidRPr="00BA6A65" w:rsidRDefault="002F3A73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A6A65" w:rsidRPr="00BC4184" w14:paraId="6D89A441" w14:textId="77777777" w:rsidTr="00093501">
        <w:tc>
          <w:tcPr>
            <w:tcW w:w="9639" w:type="dxa"/>
            <w:gridSpan w:val="2"/>
          </w:tcPr>
          <w:p w14:paraId="4F28DBEB" w14:textId="24780F5C" w:rsidR="00BA6A65" w:rsidRPr="0009288C" w:rsidRDefault="002F3A73" w:rsidP="00093501">
            <w:pPr>
              <w:pStyle w:val="Default"/>
              <w:spacing w:line="0" w:lineRule="atLeast"/>
              <w:ind w:right="141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>Articolo 11 (</w:t>
            </w:r>
            <w:r w:rsidRPr="002F3A73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>Comunicazioni</w:t>
            </w:r>
            <w:r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 xml:space="preserve"> e domicilio fiscale</w:t>
            </w:r>
            <w:r w:rsidRPr="002F3A73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>)</w:t>
            </w:r>
          </w:p>
        </w:tc>
      </w:tr>
      <w:tr w:rsidR="002F3A73" w:rsidRPr="00BC4184" w14:paraId="72D64758" w14:textId="77777777" w:rsidTr="00093501">
        <w:tc>
          <w:tcPr>
            <w:tcW w:w="9639" w:type="dxa"/>
            <w:gridSpan w:val="2"/>
          </w:tcPr>
          <w:p w14:paraId="6045DA58" w14:textId="77777777" w:rsidR="002F3A73" w:rsidRPr="002F3A73" w:rsidRDefault="002F3A73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F3A73" w:rsidRPr="00BC4184" w14:paraId="1723D60E" w14:textId="77777777" w:rsidTr="00093501">
        <w:tc>
          <w:tcPr>
            <w:tcW w:w="9639" w:type="dxa"/>
            <w:gridSpan w:val="2"/>
          </w:tcPr>
          <w:p w14:paraId="27D0FA6C" w14:textId="4B92C2F4" w:rsidR="002F3A73" w:rsidRPr="0009288C" w:rsidRDefault="002F3A73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F3A73">
              <w:rPr>
                <w:rFonts w:cs="Arial"/>
                <w:color w:val="auto"/>
                <w:sz w:val="20"/>
                <w:szCs w:val="20"/>
              </w:rPr>
              <w:t>Tutte le comunicazioni previste nel presente Accordo dovranno essere effettuate ai seguenti recapiti:</w:t>
            </w:r>
          </w:p>
        </w:tc>
      </w:tr>
      <w:tr w:rsidR="002F3A73" w:rsidRPr="002F3A73" w14:paraId="4BBD77D0" w14:textId="77777777" w:rsidTr="00093501">
        <w:tc>
          <w:tcPr>
            <w:tcW w:w="9639" w:type="dxa"/>
            <w:gridSpan w:val="2"/>
          </w:tcPr>
          <w:p w14:paraId="2F18212D" w14:textId="19077CB3" w:rsidR="002F3A73" w:rsidRPr="0009288C" w:rsidRDefault="002F3A73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Per l’Agenzia:</w:t>
            </w:r>
          </w:p>
        </w:tc>
      </w:tr>
      <w:tr w:rsidR="002F3A73" w:rsidRPr="002F3A73" w14:paraId="48E4C0F4" w14:textId="77777777" w:rsidTr="00093501">
        <w:tc>
          <w:tcPr>
            <w:tcW w:w="9639" w:type="dxa"/>
            <w:gridSpan w:val="2"/>
          </w:tcPr>
          <w:p w14:paraId="2EC7FA94" w14:textId="77777777" w:rsidR="002F3A73" w:rsidRDefault="002F3A73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F3A73" w:rsidRPr="002F3A73" w14:paraId="3BEC9079" w14:textId="77777777" w:rsidTr="00093501">
        <w:tc>
          <w:tcPr>
            <w:tcW w:w="9639" w:type="dxa"/>
            <w:gridSpan w:val="2"/>
          </w:tcPr>
          <w:p w14:paraId="522D2001" w14:textId="77777777" w:rsidR="002F3A73" w:rsidRPr="002F3A73" w:rsidRDefault="002F3A73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F3A73">
              <w:rPr>
                <w:rFonts w:cs="Arial"/>
                <w:color w:val="auto"/>
                <w:sz w:val="20"/>
                <w:szCs w:val="20"/>
              </w:rPr>
              <w:t>ACP - Agenzia per i procedimenti e la vigilanza in materia di contratti pubblici di lavori, servizi e forniture</w:t>
            </w:r>
          </w:p>
          <w:p w14:paraId="52810D6B" w14:textId="2831B363" w:rsidR="002F3A73" w:rsidRPr="0009288C" w:rsidRDefault="002F3A73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F3A73">
              <w:rPr>
                <w:rFonts w:cs="Arial"/>
                <w:color w:val="auto"/>
                <w:sz w:val="20"/>
                <w:szCs w:val="20"/>
              </w:rPr>
              <w:t>SA - Area strategie d'acquisto</w:t>
            </w:r>
          </w:p>
        </w:tc>
      </w:tr>
      <w:tr w:rsidR="002F3A73" w:rsidRPr="00BC4184" w14:paraId="2B7A3087" w14:textId="77777777" w:rsidTr="00093501">
        <w:tc>
          <w:tcPr>
            <w:tcW w:w="9639" w:type="dxa"/>
            <w:gridSpan w:val="2"/>
          </w:tcPr>
          <w:p w14:paraId="59479DB6" w14:textId="7E7DD28B" w:rsidR="002F3A73" w:rsidRPr="002F3A73" w:rsidRDefault="002F3A73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F3A73">
              <w:rPr>
                <w:rFonts w:cs="Arial"/>
                <w:color w:val="auto"/>
                <w:sz w:val="20"/>
                <w:szCs w:val="20"/>
              </w:rPr>
              <w:lastRenderedPageBreak/>
              <w:t>via Dr. Julius Perathoner 10, 39100 Bolzano</w:t>
            </w:r>
          </w:p>
        </w:tc>
      </w:tr>
      <w:tr w:rsidR="002F3A73" w:rsidRPr="002F3A73" w14:paraId="7FFE2E10" w14:textId="77777777" w:rsidTr="00093501">
        <w:tc>
          <w:tcPr>
            <w:tcW w:w="9639" w:type="dxa"/>
            <w:gridSpan w:val="2"/>
          </w:tcPr>
          <w:p w14:paraId="6D0F535E" w14:textId="2BE154C5" w:rsidR="002F3A73" w:rsidRPr="002F3A73" w:rsidRDefault="002F3A73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2F3A73">
              <w:rPr>
                <w:rFonts w:cs="Arial"/>
                <w:color w:val="auto"/>
                <w:sz w:val="20"/>
                <w:szCs w:val="20"/>
              </w:rPr>
              <w:t>Tel. 0471 41 40 5</w:t>
            </w:r>
            <w:r>
              <w:rPr>
                <w:rFonts w:cs="Arial"/>
                <w:color w:val="auto"/>
                <w:sz w:val="20"/>
                <w:szCs w:val="20"/>
              </w:rPr>
              <w:t>0</w:t>
            </w:r>
            <w:r w:rsidRPr="002F3A73">
              <w:rPr>
                <w:rFonts w:cs="Arial"/>
                <w:color w:val="auto"/>
                <w:sz w:val="20"/>
                <w:szCs w:val="20"/>
              </w:rPr>
              <w:t xml:space="preserve"> − Fax 0471 41 40 09</w:t>
            </w:r>
          </w:p>
        </w:tc>
      </w:tr>
      <w:tr w:rsidR="002F3A73" w:rsidRPr="002F3A73" w14:paraId="2A9A14DE" w14:textId="77777777" w:rsidTr="00093501">
        <w:tc>
          <w:tcPr>
            <w:tcW w:w="9639" w:type="dxa"/>
            <w:gridSpan w:val="2"/>
          </w:tcPr>
          <w:p w14:paraId="028E5D33" w14:textId="609CD265" w:rsidR="002F3A73" w:rsidRPr="002F3A73" w:rsidRDefault="002F3A73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2F3A73">
              <w:rPr>
                <w:rFonts w:cs="Arial"/>
                <w:color w:val="auto"/>
                <w:sz w:val="20"/>
                <w:szCs w:val="20"/>
                <w:lang w:val="en-US"/>
              </w:rPr>
              <w:t>aov-acp.strategie@pec.prov.bz.it</w:t>
            </w:r>
          </w:p>
        </w:tc>
      </w:tr>
      <w:tr w:rsidR="002F3A73" w:rsidRPr="002F3A73" w14:paraId="57D16E68" w14:textId="77777777" w:rsidTr="00093501">
        <w:tc>
          <w:tcPr>
            <w:tcW w:w="9639" w:type="dxa"/>
            <w:gridSpan w:val="2"/>
          </w:tcPr>
          <w:p w14:paraId="2EF067F8" w14:textId="77777777" w:rsidR="002F3A73" w:rsidRPr="002F3A73" w:rsidRDefault="002F3A73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2F3A73" w:rsidRPr="00685A94" w14:paraId="4E2276B3" w14:textId="77777777" w:rsidTr="00093501">
        <w:tc>
          <w:tcPr>
            <w:tcW w:w="9639" w:type="dxa"/>
            <w:gridSpan w:val="2"/>
          </w:tcPr>
          <w:p w14:paraId="4F87464C" w14:textId="77777777" w:rsidR="002F3A73" w:rsidRDefault="002F3A73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Per l’ENAC:</w:t>
            </w:r>
          </w:p>
          <w:p w14:paraId="18CF4A92" w14:textId="77777777" w:rsidR="00685A94" w:rsidRDefault="00685A94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  <w:p w14:paraId="6AD327C7" w14:textId="77777777" w:rsidR="00685A94" w:rsidRDefault="00685A94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Ente Nazionale per l’aviazione civile, viale di Castro Pretorio 118, 00185 ROMA</w:t>
            </w:r>
          </w:p>
          <w:p w14:paraId="0330155E" w14:textId="094C1AD3" w:rsidR="0050089F" w:rsidRDefault="006662D7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hyperlink r:id="rId12" w:history="1">
              <w:r w:rsidR="0050089F" w:rsidRPr="00013087">
                <w:rPr>
                  <w:rStyle w:val="Collegamentoipertestuale"/>
                  <w:rFonts w:cs="Arial"/>
                  <w:sz w:val="20"/>
                  <w:szCs w:val="20"/>
                </w:rPr>
                <w:t>protocollo@pec.enac.gov.it</w:t>
              </w:r>
            </w:hyperlink>
          </w:p>
          <w:p w14:paraId="1F417C70" w14:textId="77777777" w:rsidR="0050089F" w:rsidRDefault="0050089F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c.eminente@enac.gov.it </w:t>
            </w:r>
          </w:p>
          <w:p w14:paraId="135A6F73" w14:textId="315B8671" w:rsidR="0050089F" w:rsidRDefault="006662D7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  <w:hyperlink r:id="rId13" w:history="1">
              <w:r w:rsidR="0050089F" w:rsidRPr="00013087">
                <w:rPr>
                  <w:rStyle w:val="Collegamentoipertestuale"/>
                  <w:rFonts w:cs="Arial"/>
                  <w:sz w:val="20"/>
                  <w:szCs w:val="20"/>
                </w:rPr>
                <w:t>c.caranfa@enac.gov.it</w:t>
              </w:r>
            </w:hyperlink>
          </w:p>
          <w:p w14:paraId="177DBF59" w14:textId="1DDE697A" w:rsidR="0050089F" w:rsidRPr="0009288C" w:rsidRDefault="0050089F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F3A73" w:rsidRPr="00685A94" w14:paraId="434B1246" w14:textId="77777777" w:rsidTr="00093501">
        <w:tc>
          <w:tcPr>
            <w:tcW w:w="9639" w:type="dxa"/>
            <w:gridSpan w:val="2"/>
          </w:tcPr>
          <w:p w14:paraId="173E1227" w14:textId="77777777" w:rsidR="002F3A73" w:rsidRPr="0009288C" w:rsidRDefault="002F3A73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F3A73" w:rsidRPr="00685A94" w14:paraId="7C755DF4" w14:textId="77777777" w:rsidTr="00093501">
        <w:tc>
          <w:tcPr>
            <w:tcW w:w="9639" w:type="dxa"/>
            <w:gridSpan w:val="2"/>
          </w:tcPr>
          <w:p w14:paraId="07EBCF1E" w14:textId="77777777" w:rsidR="002F3A73" w:rsidRPr="0009288C" w:rsidRDefault="002F3A73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A6A65" w:rsidRPr="00685A94" w14:paraId="0F1BFDBB" w14:textId="77777777" w:rsidTr="00093501">
        <w:tc>
          <w:tcPr>
            <w:tcW w:w="9639" w:type="dxa"/>
            <w:gridSpan w:val="2"/>
          </w:tcPr>
          <w:p w14:paraId="63E97AE1" w14:textId="77777777" w:rsidR="00BA6A65" w:rsidRPr="0009288C" w:rsidRDefault="00BA6A65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D359F9" w:rsidRPr="00BC4184" w14:paraId="5DDB030C" w14:textId="77777777" w:rsidTr="00093501">
        <w:tc>
          <w:tcPr>
            <w:tcW w:w="9639" w:type="dxa"/>
            <w:gridSpan w:val="2"/>
          </w:tcPr>
          <w:p w14:paraId="197CA538" w14:textId="049CEDB2" w:rsidR="00D359F9" w:rsidRPr="00D359F9" w:rsidRDefault="00D359F9" w:rsidP="00093501">
            <w:pPr>
              <w:pStyle w:val="Default"/>
              <w:spacing w:line="0" w:lineRule="atLeast"/>
              <w:ind w:right="141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  <w:r w:rsidRPr="00D359F9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 xml:space="preserve">Articolo </w:t>
            </w:r>
            <w:r w:rsidR="006E685E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>1</w:t>
            </w:r>
            <w:r w:rsidR="00BA6A65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>1</w:t>
            </w:r>
            <w:r w:rsidRPr="00D359F9"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  <w:t xml:space="preserve"> (Trattamento dei dati personali)</w:t>
            </w:r>
          </w:p>
        </w:tc>
      </w:tr>
      <w:tr w:rsidR="0009288C" w:rsidRPr="00BC4184" w14:paraId="58693704" w14:textId="77777777" w:rsidTr="00093501">
        <w:tc>
          <w:tcPr>
            <w:tcW w:w="9639" w:type="dxa"/>
            <w:gridSpan w:val="2"/>
          </w:tcPr>
          <w:p w14:paraId="56A022F0" w14:textId="77777777" w:rsidR="0009288C" w:rsidRPr="00D359F9" w:rsidRDefault="0009288C" w:rsidP="00093501">
            <w:pPr>
              <w:pStyle w:val="Default"/>
              <w:spacing w:line="0" w:lineRule="atLeast"/>
              <w:ind w:right="141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EA0FDE" w:rsidRPr="0009288C" w14:paraId="519760E2" w14:textId="77777777" w:rsidTr="00093501">
        <w:tc>
          <w:tcPr>
            <w:tcW w:w="9639" w:type="dxa"/>
            <w:gridSpan w:val="2"/>
          </w:tcPr>
          <w:p w14:paraId="6A476FC2" w14:textId="4F2CE9F8" w:rsidR="00EA0FDE" w:rsidRPr="002F3A73" w:rsidRDefault="002F3A73" w:rsidP="00093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ind w:right="141"/>
              <w:jc w:val="both"/>
              <w:rPr>
                <w:rFonts w:eastAsia="Arial" w:cs="Arial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pacing w:val="-2"/>
                <w:lang w:val="it-IT"/>
              </w:rPr>
              <w:t>Le Parti</w:t>
            </w:r>
            <w:r w:rsidR="007454DD" w:rsidRPr="00D359F9">
              <w:rPr>
                <w:rFonts w:cs="Arial"/>
                <w:color w:val="000000"/>
                <w:spacing w:val="1"/>
                <w:lang w:val="it-IT"/>
              </w:rPr>
              <w:t xml:space="preserve"> si impegnano a trattare i dati personali provenienti dal presente </w:t>
            </w:r>
            <w:r w:rsidR="007454DD" w:rsidRPr="00D359F9">
              <w:rPr>
                <w:rFonts w:cs="Arial"/>
                <w:color w:val="000000"/>
                <w:spacing w:val="-2"/>
                <w:lang w:val="it-IT"/>
              </w:rPr>
              <w:t>accord</w:t>
            </w:r>
            <w:r w:rsidR="00D359F9" w:rsidRPr="00D359F9">
              <w:rPr>
                <w:rFonts w:cs="Arial"/>
                <w:color w:val="000000"/>
                <w:spacing w:val="-2"/>
                <w:lang w:val="it-IT"/>
              </w:rPr>
              <w:t>o</w:t>
            </w:r>
            <w:r w:rsidR="007454DD" w:rsidRPr="00D359F9">
              <w:rPr>
                <w:rFonts w:cs="Arial"/>
                <w:color w:val="000000"/>
                <w:spacing w:val="-2"/>
                <w:lang w:val="it-IT"/>
              </w:rPr>
              <w:t xml:space="preserve"> unicamente per le finalit</w:t>
            </w:r>
            <w:r w:rsidR="00D359F9" w:rsidRPr="00D359F9">
              <w:rPr>
                <w:rFonts w:cs="Arial"/>
                <w:color w:val="000000"/>
                <w:spacing w:val="-2"/>
                <w:lang w:val="it-IT"/>
              </w:rPr>
              <w:t>à</w:t>
            </w:r>
            <w:r w:rsidR="007454DD" w:rsidRPr="00D359F9">
              <w:rPr>
                <w:rFonts w:cs="Arial"/>
                <w:color w:val="000000"/>
                <w:spacing w:val="-2"/>
                <w:lang w:val="it-IT"/>
              </w:rPr>
              <w:t xml:space="preserve"> connesse all'esecuzione del presente document</w:t>
            </w:r>
            <w:r w:rsidR="00D359F9" w:rsidRPr="00D359F9">
              <w:rPr>
                <w:rFonts w:cs="Arial"/>
                <w:color w:val="000000"/>
                <w:spacing w:val="-2"/>
                <w:lang w:val="it-IT"/>
              </w:rPr>
              <w:t>o</w:t>
            </w:r>
            <w:r w:rsidR="007454DD" w:rsidRPr="00D359F9">
              <w:rPr>
                <w:rFonts w:cs="Arial"/>
                <w:color w:val="000000"/>
                <w:spacing w:val="-2"/>
                <w:lang w:val="it-IT"/>
              </w:rPr>
              <w:t xml:space="preserve"> e nel rispetto del</w:t>
            </w:r>
            <w:r w:rsidR="002F3253">
              <w:rPr>
                <w:rFonts w:cs="Arial"/>
                <w:color w:val="000000"/>
                <w:spacing w:val="-2"/>
                <w:lang w:val="it-IT"/>
              </w:rPr>
              <w:t xml:space="preserve">le </w:t>
            </w:r>
            <w:r w:rsidR="002F3253" w:rsidRPr="002F3253">
              <w:rPr>
                <w:rFonts w:cs="Arial"/>
                <w:color w:val="000000"/>
                <w:spacing w:val="-2"/>
                <w:lang w:val="it-IT"/>
              </w:rPr>
              <w:t xml:space="preserve">disposizioni </w:t>
            </w:r>
            <w:r w:rsidR="002F3253" w:rsidRPr="002F3253">
              <w:rPr>
                <w:rFonts w:eastAsia="Arial" w:cs="Arial"/>
                <w:sz w:val="18"/>
                <w:szCs w:val="18"/>
                <w:lang w:val="it-IT"/>
              </w:rPr>
              <w:t>ai sensi degli artt. 13 e 14 del Regolamento UE 2016/679 (RGPD)</w:t>
            </w:r>
            <w:r w:rsidR="002F3253">
              <w:rPr>
                <w:rFonts w:eastAsia="Arial" w:cs="Arial"/>
                <w:sz w:val="18"/>
                <w:szCs w:val="18"/>
                <w:lang w:val="it-IT"/>
              </w:rPr>
              <w:t>.</w:t>
            </w:r>
          </w:p>
        </w:tc>
      </w:tr>
      <w:tr w:rsidR="00EA0FDE" w:rsidRPr="0009288C" w14:paraId="58E81B05" w14:textId="77777777" w:rsidTr="00093501">
        <w:tc>
          <w:tcPr>
            <w:tcW w:w="9639" w:type="dxa"/>
            <w:gridSpan w:val="2"/>
          </w:tcPr>
          <w:p w14:paraId="5CFC5F7D" w14:textId="77777777" w:rsidR="00EA0FDE" w:rsidRPr="006C5484" w:rsidRDefault="00EA0FDE" w:rsidP="00093501">
            <w:pPr>
              <w:pStyle w:val="Stile1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FDE" w:rsidRPr="0009288C" w14:paraId="5C6F4C5A" w14:textId="77777777" w:rsidTr="00093501">
        <w:tc>
          <w:tcPr>
            <w:tcW w:w="9639" w:type="dxa"/>
            <w:gridSpan w:val="2"/>
          </w:tcPr>
          <w:p w14:paraId="45E42514" w14:textId="77777777" w:rsidR="00EA0FDE" w:rsidRPr="006C5484" w:rsidRDefault="00EA0FDE" w:rsidP="00093501">
            <w:pPr>
              <w:pStyle w:val="Stile1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FE2" w:rsidRPr="000B401C" w14:paraId="7B2427DB" w14:textId="77777777" w:rsidTr="00093501">
        <w:tc>
          <w:tcPr>
            <w:tcW w:w="9639" w:type="dxa"/>
            <w:gridSpan w:val="2"/>
          </w:tcPr>
          <w:p w14:paraId="53799CF2" w14:textId="77777777" w:rsidR="00AF2FE2" w:rsidRPr="009D1266" w:rsidRDefault="00AF2FE2" w:rsidP="00093501">
            <w:pPr>
              <w:spacing w:line="238" w:lineRule="auto"/>
              <w:ind w:right="141"/>
              <w:jc w:val="both"/>
              <w:rPr>
                <w:rFonts w:cs="Arial"/>
                <w:lang w:val="it-IT"/>
              </w:rPr>
            </w:pPr>
            <w:r w:rsidRPr="009D1266">
              <w:rPr>
                <w:rFonts w:cs="Arial"/>
                <w:lang w:val="it-IT"/>
              </w:rPr>
              <w:t>Letto, approvato e sottoscritto</w:t>
            </w:r>
          </w:p>
          <w:p w14:paraId="6C1BA209" w14:textId="63AD9DCC" w:rsidR="00AF2FE2" w:rsidRPr="00B92BF9" w:rsidRDefault="00AF2FE2" w:rsidP="00093501">
            <w:pPr>
              <w:spacing w:line="238" w:lineRule="auto"/>
              <w:ind w:right="141"/>
              <w:jc w:val="both"/>
              <w:rPr>
                <w:rFonts w:cs="Arial"/>
                <w:lang w:val="it-IT"/>
              </w:rPr>
            </w:pPr>
          </w:p>
        </w:tc>
      </w:tr>
      <w:tr w:rsidR="00AF2FE2" w:rsidRPr="000B401C" w14:paraId="71163A47" w14:textId="77777777" w:rsidTr="00093501">
        <w:tc>
          <w:tcPr>
            <w:tcW w:w="9639" w:type="dxa"/>
            <w:gridSpan w:val="2"/>
          </w:tcPr>
          <w:p w14:paraId="3F2106FF" w14:textId="77777777" w:rsidR="00AF2FE2" w:rsidRPr="00B92BF9" w:rsidRDefault="00AF2FE2" w:rsidP="00093501">
            <w:pPr>
              <w:pStyle w:val="Stile1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FE2" w:rsidRPr="000B401C" w14:paraId="7456CD2D" w14:textId="77777777" w:rsidTr="00093501">
        <w:tc>
          <w:tcPr>
            <w:tcW w:w="9639" w:type="dxa"/>
            <w:gridSpan w:val="2"/>
          </w:tcPr>
          <w:p w14:paraId="096EA258" w14:textId="168B8715" w:rsidR="00AF2FE2" w:rsidRPr="00B92BF9" w:rsidRDefault="00AF2FE2" w:rsidP="00093501">
            <w:pPr>
              <w:ind w:right="141"/>
              <w:jc w:val="both"/>
              <w:rPr>
                <w:lang w:val="it-IT"/>
              </w:rPr>
            </w:pPr>
          </w:p>
        </w:tc>
      </w:tr>
      <w:tr w:rsidR="002A1C23" w:rsidRPr="002F3253" w14:paraId="5C020E77" w14:textId="77777777" w:rsidTr="00093501">
        <w:tc>
          <w:tcPr>
            <w:tcW w:w="4819" w:type="dxa"/>
          </w:tcPr>
          <w:p w14:paraId="3D1D78F0" w14:textId="04276FD7" w:rsidR="002A1C23" w:rsidRDefault="002A1C23" w:rsidP="00093501">
            <w:pPr>
              <w:ind w:right="141"/>
              <w:jc w:val="center"/>
              <w:rPr>
                <w:noProof w:val="0"/>
                <w:lang w:val="it-IT" w:eastAsia="de-DE"/>
              </w:rPr>
            </w:pPr>
            <w:r>
              <w:rPr>
                <w:noProof w:val="0"/>
                <w:lang w:val="it-IT" w:eastAsia="de-DE"/>
              </w:rPr>
              <w:t>Per l’</w:t>
            </w:r>
            <w:r w:rsidRPr="00F264B5">
              <w:rPr>
                <w:noProof w:val="0"/>
                <w:lang w:val="it-IT" w:eastAsia="de-DE"/>
              </w:rPr>
              <w:t>Agenzia</w:t>
            </w:r>
          </w:p>
        </w:tc>
        <w:tc>
          <w:tcPr>
            <w:tcW w:w="4820" w:type="dxa"/>
          </w:tcPr>
          <w:p w14:paraId="7D6D0FBF" w14:textId="5663F5EE" w:rsidR="002A1C23" w:rsidRPr="002A1C23" w:rsidRDefault="002A1C23" w:rsidP="00093501">
            <w:pPr>
              <w:pStyle w:val="Default"/>
              <w:ind w:right="141"/>
              <w:jc w:val="center"/>
              <w:rPr>
                <w:noProof w:val="0"/>
                <w:color w:val="auto"/>
                <w:sz w:val="20"/>
                <w:szCs w:val="20"/>
                <w:lang w:eastAsia="de-DE"/>
              </w:rPr>
            </w:pPr>
            <w:r>
              <w:rPr>
                <w:noProof w:val="0"/>
                <w:color w:val="auto"/>
                <w:sz w:val="20"/>
                <w:szCs w:val="20"/>
                <w:lang w:eastAsia="de-DE"/>
              </w:rPr>
              <w:t>Per l’</w:t>
            </w:r>
            <w:r w:rsidRPr="002A1C23">
              <w:rPr>
                <w:noProof w:val="0"/>
                <w:color w:val="auto"/>
                <w:sz w:val="20"/>
                <w:szCs w:val="20"/>
                <w:lang w:eastAsia="de-DE"/>
              </w:rPr>
              <w:t>ENAC</w:t>
            </w:r>
          </w:p>
        </w:tc>
      </w:tr>
      <w:tr w:rsidR="002A1C23" w:rsidRPr="002F3253" w14:paraId="01EE6898" w14:textId="77777777" w:rsidTr="00093501">
        <w:tc>
          <w:tcPr>
            <w:tcW w:w="4819" w:type="dxa"/>
          </w:tcPr>
          <w:p w14:paraId="2015763E" w14:textId="77FA3656" w:rsidR="002A1C23" w:rsidRPr="00561E1D" w:rsidRDefault="002A1C23" w:rsidP="00093501">
            <w:pPr>
              <w:ind w:right="141"/>
              <w:jc w:val="center"/>
              <w:rPr>
                <w:noProof w:val="0"/>
                <w:lang w:val="it-IT" w:eastAsia="de-DE"/>
              </w:rPr>
            </w:pPr>
            <w:r>
              <w:rPr>
                <w:noProof w:val="0"/>
                <w:lang w:val="it-IT" w:eastAsia="de-DE"/>
              </w:rPr>
              <w:t xml:space="preserve">Thomas </w:t>
            </w:r>
            <w:proofErr w:type="spellStart"/>
            <w:r>
              <w:rPr>
                <w:noProof w:val="0"/>
                <w:lang w:val="it-IT" w:eastAsia="de-DE"/>
              </w:rPr>
              <w:t>Mathà</w:t>
            </w:r>
            <w:proofErr w:type="spellEnd"/>
          </w:p>
        </w:tc>
        <w:tc>
          <w:tcPr>
            <w:tcW w:w="4820" w:type="dxa"/>
          </w:tcPr>
          <w:p w14:paraId="48D3D710" w14:textId="0DD90F94" w:rsidR="002A1C23" w:rsidRPr="00561E1D" w:rsidRDefault="0050089F" w:rsidP="00093501">
            <w:pPr>
              <w:ind w:right="141"/>
              <w:jc w:val="center"/>
              <w:rPr>
                <w:noProof w:val="0"/>
                <w:lang w:val="it-IT" w:eastAsia="de-DE"/>
              </w:rPr>
            </w:pPr>
            <w:r>
              <w:rPr>
                <w:noProof w:val="0"/>
                <w:lang w:val="it-IT" w:eastAsia="de-DE"/>
              </w:rPr>
              <w:t>Claudio Eminente</w:t>
            </w:r>
          </w:p>
        </w:tc>
      </w:tr>
      <w:tr w:rsidR="002A1C23" w:rsidRPr="002F3253" w14:paraId="327CBDFD" w14:textId="77777777" w:rsidTr="00093501">
        <w:tc>
          <w:tcPr>
            <w:tcW w:w="4819" w:type="dxa"/>
          </w:tcPr>
          <w:p w14:paraId="0382753B" w14:textId="77777777" w:rsidR="002A1C23" w:rsidRPr="006662D7" w:rsidRDefault="002A1C23" w:rsidP="00093501">
            <w:pPr>
              <w:pStyle w:val="Default"/>
              <w:ind w:right="141"/>
              <w:jc w:val="center"/>
              <w:rPr>
                <w:rFonts w:cs="Arial"/>
                <w:i/>
                <w:iCs/>
                <w:sz w:val="16"/>
                <w:szCs w:val="16"/>
                <w:rPrChange w:id="11" w:author="Donati, Dario" w:date="2020-03-25T10:39:00Z">
                  <w:rPr>
                    <w:rFonts w:cs="Arial"/>
                    <w:sz w:val="20"/>
                    <w:szCs w:val="20"/>
                  </w:rPr>
                </w:rPrChange>
              </w:rPr>
            </w:pPr>
            <w:r w:rsidRPr="006662D7">
              <w:rPr>
                <w:rFonts w:cs="Arial"/>
                <w:i/>
                <w:iCs/>
                <w:sz w:val="16"/>
                <w:szCs w:val="16"/>
                <w:rPrChange w:id="12" w:author="Donati, Dario" w:date="2020-03-25T10:39:00Z">
                  <w:rPr>
                    <w:rFonts w:cs="Arial"/>
                    <w:sz w:val="20"/>
                    <w:szCs w:val="20"/>
                  </w:rPr>
                </w:rPrChange>
              </w:rPr>
              <w:t>(firmato digitalmente)</w:t>
            </w:r>
          </w:p>
        </w:tc>
        <w:tc>
          <w:tcPr>
            <w:tcW w:w="4820" w:type="dxa"/>
          </w:tcPr>
          <w:p w14:paraId="31F581AE" w14:textId="68E3BF1B" w:rsidR="002A1C23" w:rsidRPr="006662D7" w:rsidRDefault="002A1C23" w:rsidP="00093501">
            <w:pPr>
              <w:pStyle w:val="Default"/>
              <w:ind w:right="141"/>
              <w:jc w:val="center"/>
              <w:rPr>
                <w:rFonts w:cs="Arial"/>
                <w:i/>
                <w:iCs/>
                <w:sz w:val="16"/>
                <w:szCs w:val="16"/>
                <w:rPrChange w:id="13" w:author="Donati, Dario" w:date="2020-03-25T10:39:00Z">
                  <w:rPr>
                    <w:rFonts w:cs="Arial"/>
                    <w:sz w:val="20"/>
                    <w:szCs w:val="20"/>
                  </w:rPr>
                </w:rPrChange>
              </w:rPr>
            </w:pPr>
            <w:r w:rsidRPr="006662D7">
              <w:rPr>
                <w:rFonts w:cs="Arial"/>
                <w:i/>
                <w:iCs/>
                <w:sz w:val="16"/>
                <w:szCs w:val="16"/>
                <w:rPrChange w:id="14" w:author="Donati, Dario" w:date="2020-03-25T10:39:00Z">
                  <w:rPr>
                    <w:rFonts w:cs="Arial"/>
                    <w:sz w:val="20"/>
                    <w:szCs w:val="20"/>
                  </w:rPr>
                </w:rPrChange>
              </w:rPr>
              <w:t>(firmato digitalmente)</w:t>
            </w:r>
          </w:p>
        </w:tc>
      </w:tr>
      <w:tr w:rsidR="002A1C23" w:rsidRPr="002F3253" w14:paraId="66B94595" w14:textId="77777777" w:rsidTr="00093501">
        <w:tc>
          <w:tcPr>
            <w:tcW w:w="9639" w:type="dxa"/>
            <w:gridSpan w:val="2"/>
          </w:tcPr>
          <w:p w14:paraId="7CDA88A6" w14:textId="3D87E035" w:rsidR="002A1C23" w:rsidRPr="006C5484" w:rsidRDefault="002A1C23" w:rsidP="00093501">
            <w:pPr>
              <w:pStyle w:val="Default"/>
              <w:ind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A1C23" w:rsidRPr="002F3253" w14:paraId="2A175942" w14:textId="77777777" w:rsidTr="00093501">
        <w:tc>
          <w:tcPr>
            <w:tcW w:w="9639" w:type="dxa"/>
            <w:gridSpan w:val="2"/>
          </w:tcPr>
          <w:p w14:paraId="6B229E14" w14:textId="77777777" w:rsidR="002A1C23" w:rsidRPr="00776580" w:rsidRDefault="002A1C23" w:rsidP="00093501">
            <w:pPr>
              <w:pStyle w:val="Default"/>
              <w:ind w:right="141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2A1C23" w:rsidRPr="002F3253" w14:paraId="1F3D1016" w14:textId="77777777" w:rsidTr="00093501">
        <w:tc>
          <w:tcPr>
            <w:tcW w:w="9639" w:type="dxa"/>
            <w:gridSpan w:val="2"/>
          </w:tcPr>
          <w:p w14:paraId="141C5D89" w14:textId="20B12D6C" w:rsidR="002A1C23" w:rsidRPr="00F84D69" w:rsidRDefault="002A1C23" w:rsidP="00093501">
            <w:pPr>
              <w:ind w:right="141"/>
              <w:jc w:val="both"/>
              <w:rPr>
                <w:lang w:val="it-IT"/>
              </w:rPr>
            </w:pPr>
          </w:p>
        </w:tc>
      </w:tr>
      <w:tr w:rsidR="002A1C23" w:rsidRPr="002F3253" w14:paraId="0060BEB7" w14:textId="77777777" w:rsidTr="00093501">
        <w:tc>
          <w:tcPr>
            <w:tcW w:w="9639" w:type="dxa"/>
            <w:gridSpan w:val="2"/>
          </w:tcPr>
          <w:p w14:paraId="0D368A35" w14:textId="77777777" w:rsidR="002A1C23" w:rsidRPr="006C5484" w:rsidRDefault="002A1C23" w:rsidP="00093501">
            <w:pPr>
              <w:ind w:right="141"/>
              <w:jc w:val="both"/>
              <w:rPr>
                <w:lang w:val="it-IT"/>
              </w:rPr>
            </w:pPr>
          </w:p>
        </w:tc>
      </w:tr>
      <w:tr w:rsidR="002A1C23" w:rsidRPr="002F3253" w14:paraId="093B6DB9" w14:textId="77777777" w:rsidTr="00093501">
        <w:tc>
          <w:tcPr>
            <w:tcW w:w="9639" w:type="dxa"/>
            <w:gridSpan w:val="2"/>
          </w:tcPr>
          <w:p w14:paraId="4DC13C84" w14:textId="13B43594" w:rsidR="002A1C23" w:rsidRPr="006C5484" w:rsidRDefault="002A1C23" w:rsidP="00093501">
            <w:pPr>
              <w:ind w:right="141"/>
              <w:jc w:val="both"/>
              <w:rPr>
                <w:lang w:val="it-IT"/>
              </w:rPr>
            </w:pPr>
            <w:bookmarkStart w:id="15" w:name="_GoBack"/>
            <w:bookmarkEnd w:id="15"/>
          </w:p>
        </w:tc>
      </w:tr>
      <w:tr w:rsidR="002A1C23" w:rsidRPr="002F3253" w14:paraId="23A494A4" w14:textId="77777777" w:rsidTr="00093501">
        <w:tc>
          <w:tcPr>
            <w:tcW w:w="9639" w:type="dxa"/>
            <w:gridSpan w:val="2"/>
          </w:tcPr>
          <w:p w14:paraId="649783B5" w14:textId="77777777" w:rsidR="002A1C23" w:rsidRPr="006C5484" w:rsidRDefault="002A1C23" w:rsidP="00093501">
            <w:pPr>
              <w:ind w:right="141"/>
              <w:jc w:val="both"/>
              <w:rPr>
                <w:lang w:val="it-IT"/>
              </w:rPr>
            </w:pPr>
          </w:p>
        </w:tc>
      </w:tr>
      <w:tr w:rsidR="002A1C23" w:rsidRPr="002F3253" w14:paraId="6D51F7AE" w14:textId="77777777" w:rsidTr="00093501">
        <w:tc>
          <w:tcPr>
            <w:tcW w:w="9639" w:type="dxa"/>
            <w:gridSpan w:val="2"/>
          </w:tcPr>
          <w:p w14:paraId="71CD5565" w14:textId="77777777" w:rsidR="002A1C23" w:rsidRPr="002F3253" w:rsidRDefault="002A1C23" w:rsidP="00093501">
            <w:pPr>
              <w:pStyle w:val="Default"/>
              <w:ind w:left="57"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A1C23" w:rsidRPr="002F3253" w14:paraId="37D5292C" w14:textId="77777777" w:rsidTr="00093501">
        <w:tc>
          <w:tcPr>
            <w:tcW w:w="9639" w:type="dxa"/>
            <w:gridSpan w:val="2"/>
          </w:tcPr>
          <w:p w14:paraId="26236B39" w14:textId="77777777" w:rsidR="002A1C23" w:rsidRPr="004A74A4" w:rsidRDefault="002A1C23" w:rsidP="00093501">
            <w:pPr>
              <w:pStyle w:val="Default"/>
              <w:ind w:left="57" w:right="141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5E2F850D" w14:textId="7CC10B16" w:rsidR="00713814" w:rsidRPr="004A74A4" w:rsidRDefault="00713814" w:rsidP="002F7829">
      <w:pPr>
        <w:spacing w:before="120" w:after="120"/>
        <w:ind w:right="57"/>
        <w:rPr>
          <w:rFonts w:cs="Arial"/>
          <w:lang w:val="it-IT"/>
        </w:rPr>
      </w:pPr>
    </w:p>
    <w:sectPr w:rsidR="00713814" w:rsidRPr="004A74A4" w:rsidSect="007F4D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A54E4" w14:textId="77777777" w:rsidR="00AF098E" w:rsidRDefault="00AF098E">
      <w:r>
        <w:separator/>
      </w:r>
    </w:p>
  </w:endnote>
  <w:endnote w:type="continuationSeparator" w:id="0">
    <w:p w14:paraId="70B7F1A5" w14:textId="77777777" w:rsidR="00AF098E" w:rsidRDefault="00AF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9BB9" w14:textId="77777777" w:rsidR="00AF098E" w:rsidRDefault="00AF098E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AF098E" w:rsidRPr="00C26AD4" w14:paraId="0EE76C16" w14:textId="77777777" w:rsidTr="00AF098E">
      <w:trPr>
        <w:cantSplit/>
      </w:trPr>
      <w:tc>
        <w:tcPr>
          <w:tcW w:w="4990" w:type="dxa"/>
        </w:tcPr>
        <w:p w14:paraId="7B76F5BA" w14:textId="062BEAD7" w:rsidR="00AF098E" w:rsidRPr="00051B83" w:rsidRDefault="00AF098E" w:rsidP="00A34FF7">
          <w:pPr>
            <w:spacing w:line="180" w:lineRule="exact"/>
            <w:jc w:val="right"/>
            <w:rPr>
              <w:sz w:val="16"/>
              <w:lang w:val="de-DE"/>
            </w:rPr>
          </w:pPr>
        </w:p>
      </w:tc>
      <w:tc>
        <w:tcPr>
          <w:tcW w:w="227" w:type="dxa"/>
          <w:vAlign w:val="center"/>
        </w:tcPr>
        <w:p w14:paraId="1DBDE1E6" w14:textId="77777777" w:rsidR="00AF098E" w:rsidRPr="00051B83" w:rsidRDefault="00AF098E" w:rsidP="00A34FF7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14:paraId="188FFBD0" w14:textId="77777777" w:rsidR="00AF098E" w:rsidRPr="00051B83" w:rsidRDefault="00AF098E" w:rsidP="00A34FF7">
          <w:pPr>
            <w:rPr>
              <w:lang w:val="de-DE"/>
            </w:rPr>
          </w:pPr>
        </w:p>
      </w:tc>
      <w:tc>
        <w:tcPr>
          <w:tcW w:w="227" w:type="dxa"/>
          <w:vAlign w:val="center"/>
        </w:tcPr>
        <w:p w14:paraId="66BC2A6F" w14:textId="77777777" w:rsidR="00AF098E" w:rsidRPr="00051B83" w:rsidRDefault="00AF098E" w:rsidP="00A34FF7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14:paraId="7A8301C2" w14:textId="736F0BFD" w:rsidR="00AF098E" w:rsidRPr="00051B83" w:rsidRDefault="00AF098E" w:rsidP="00A34FF7">
          <w:pPr>
            <w:spacing w:line="180" w:lineRule="exact"/>
            <w:rPr>
              <w:sz w:val="16"/>
              <w:lang w:val="it-IT"/>
            </w:rPr>
          </w:pPr>
        </w:p>
      </w:tc>
    </w:tr>
  </w:tbl>
  <w:p w14:paraId="4E84F74F" w14:textId="77777777" w:rsidR="00AF098E" w:rsidRPr="00A34FF7" w:rsidRDefault="00AF098E">
    <w:pPr>
      <w:rPr>
        <w:sz w:val="16"/>
        <w:lang w:val="it-IT"/>
      </w:rPr>
    </w:pPr>
  </w:p>
  <w:p w14:paraId="5E106C96" w14:textId="77777777" w:rsidR="00AF098E" w:rsidRPr="00DD5DDA" w:rsidRDefault="00AF098E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22AE2" w14:textId="77777777" w:rsidR="00AF098E" w:rsidRDefault="00AF098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6762" w14:textId="77777777" w:rsidR="00AF098E" w:rsidRDefault="00AF098E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FAC7" w14:textId="77777777" w:rsidR="00AF098E" w:rsidRDefault="00AF098E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AF098E" w14:paraId="55CB55BB" w14:textId="77777777">
      <w:trPr>
        <w:cantSplit/>
      </w:trPr>
      <w:tc>
        <w:tcPr>
          <w:tcW w:w="4990" w:type="dxa"/>
        </w:tcPr>
        <w:p w14:paraId="74F77D88" w14:textId="77777777" w:rsidR="00AF098E" w:rsidRPr="00E743D8" w:rsidRDefault="00AF098E">
          <w:pPr>
            <w:spacing w:before="80"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«ORGANISATION_ANSCHRIFT_D»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«GEMEINDE_PLZ»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«GEMEINDE_BEZEICHNUNG_D»</w:t>
          </w:r>
        </w:p>
        <w:p w14:paraId="5597B10F" w14:textId="77777777" w:rsidR="00AF098E" w:rsidRDefault="00AF098E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 xml:space="preserve">Tel. «TEL_F»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«FAX_F»</w:t>
          </w:r>
        </w:p>
        <w:p w14:paraId="37706098" w14:textId="77777777" w:rsidR="00AF098E" w:rsidRPr="00DD5DDA" w:rsidRDefault="00AF098E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</w:t>
          </w:r>
          <w:smartTag w:uri="urn:schemas-microsoft-com:office:smarttags" w:element="stockticker">
            <w:r w:rsidRPr="00DD5DDA">
              <w:rPr>
                <w:sz w:val="16"/>
                <w:lang w:val="fr-FR"/>
              </w:rPr>
              <w:t>WWW</w:t>
            </w:r>
          </w:smartTag>
          <w:r w:rsidRPr="00DD5DDA">
            <w:rPr>
              <w:sz w:val="16"/>
              <w:lang w:val="fr-FR"/>
            </w:rPr>
            <w:t>_D»</w:t>
          </w:r>
        </w:p>
        <w:p w14:paraId="6D368062" w14:textId="77777777" w:rsidR="00AF098E" w:rsidRPr="00DD5DDA" w:rsidRDefault="00AF098E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«EMAIL_PEC»</w:t>
          </w:r>
        </w:p>
        <w:p w14:paraId="5EE80F49" w14:textId="77777777" w:rsidR="00AF098E" w:rsidRPr="00DD5DDA" w:rsidRDefault="00AF098E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«EMAIL_D»</w:t>
          </w:r>
        </w:p>
        <w:p w14:paraId="079F3BB7" w14:textId="77777777" w:rsidR="00AF098E" w:rsidRDefault="00AF098E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14:paraId="02C286F1" w14:textId="77777777" w:rsidR="00AF098E" w:rsidRDefault="00AF098E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7BBF8C83" w14:textId="37F1FEFE" w:rsidR="00AF098E" w:rsidRDefault="00C9514D">
          <w:pPr>
            <w:spacing w:before="80"/>
            <w:jc w:val="center"/>
            <w:rPr>
              <w:sz w:val="16"/>
            </w:rPr>
          </w:pPr>
          <w:r>
            <w:rPr>
              <w:sz w:val="16"/>
              <w:lang w:val="it-IT" w:eastAsia="it-IT"/>
            </w:rPr>
            <w:drawing>
              <wp:inline distT="0" distB="0" distL="0" distR="0" wp14:anchorId="58588564" wp14:editId="4A6FA3F6">
                <wp:extent cx="568960" cy="568960"/>
                <wp:effectExtent l="0" t="0" r="0" b="0"/>
                <wp:docPr id="3" name="Immagine 3" descr="C:\Users\pb24099\AppData\Local\Microsoft\Documents and Settings\pb31306\Local Settings\Users\Nettis Gianluca\convenzione articoli di cancelleria\allegati ufficiali gara cancelleria\CD-PAB\Impl\template\Logos\nologo-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b24099\AppData\Local\Microsoft\Documents and Settings\pb31306\Local Settings\Users\Nettis Gianluca\convenzione articoli di cancelleria\allegati ufficiali gara cancelleria\CD-PAB\Impl\template\Logos\nologo-sw.pn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" w:type="dxa"/>
          <w:vAlign w:val="center"/>
        </w:tcPr>
        <w:p w14:paraId="7E7E69EF" w14:textId="77777777" w:rsidR="00AF098E" w:rsidRDefault="00AF098E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52B2FFC4" w14:textId="77777777" w:rsidR="00AF098E" w:rsidRPr="00E743D8" w:rsidRDefault="00AF098E">
          <w:pPr>
            <w:spacing w:before="80" w:line="180" w:lineRule="exac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«ORGANISATION_ANSCHRIFT_I»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«GEMEINDE_PLZ»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«GEMEINDE_BEZEICHNUNG_I»</w:t>
          </w:r>
        </w:p>
        <w:p w14:paraId="380AEB7A" w14:textId="77777777" w:rsidR="00AF098E" w:rsidRDefault="00AF098E">
          <w:pPr>
            <w:spacing w:line="180" w:lineRule="exact"/>
            <w:rPr>
              <w:sz w:val="16"/>
            </w:rPr>
          </w:pPr>
          <w:r>
            <w:rPr>
              <w:sz w:val="16"/>
            </w:rPr>
            <w:t xml:space="preserve">Tel. «TEL_F»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«FAX_F»</w:t>
          </w:r>
        </w:p>
        <w:p w14:paraId="15F88908" w14:textId="77777777" w:rsidR="00AF098E" w:rsidRDefault="00AF098E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</w:t>
          </w:r>
          <w:smartTag w:uri="urn:schemas-microsoft-com:office:smarttags" w:element="stockticker">
            <w:r>
              <w:rPr>
                <w:sz w:val="16"/>
              </w:rPr>
              <w:t>WWW</w:t>
            </w:r>
          </w:smartTag>
          <w:r>
            <w:rPr>
              <w:sz w:val="16"/>
            </w:rPr>
            <w:t>_I»</w:t>
          </w:r>
        </w:p>
        <w:p w14:paraId="7AADA5FC" w14:textId="77777777" w:rsidR="00AF098E" w:rsidRDefault="00AF098E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«EMAIL_PEC»</w:t>
          </w:r>
        </w:p>
        <w:p w14:paraId="72C5A995" w14:textId="77777777" w:rsidR="00AF098E" w:rsidRDefault="00AF098E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«EMAIL_I»</w:t>
          </w:r>
        </w:p>
        <w:p w14:paraId="2407AED8" w14:textId="77777777" w:rsidR="00AF098E" w:rsidRDefault="00AF098E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14:paraId="74A4C8C9" w14:textId="77777777" w:rsidR="00AF098E" w:rsidRDefault="00AF098E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35AC5" w14:textId="77777777" w:rsidR="00AF098E" w:rsidRDefault="00AF098E">
      <w:r>
        <w:separator/>
      </w:r>
    </w:p>
  </w:footnote>
  <w:footnote w:type="continuationSeparator" w:id="0">
    <w:p w14:paraId="120DB094" w14:textId="77777777" w:rsidR="00AF098E" w:rsidRDefault="00AF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AF098E" w:rsidRPr="00BC4184" w14:paraId="2FBC9AAD" w14:textId="77777777">
      <w:trPr>
        <w:cantSplit/>
        <w:trHeight w:hRule="exact" w:val="460"/>
      </w:trPr>
      <w:tc>
        <w:tcPr>
          <w:tcW w:w="5245" w:type="dxa"/>
        </w:tcPr>
        <w:p w14:paraId="29413BB7" w14:textId="77777777" w:rsidR="00AF098E" w:rsidRDefault="00AF098E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469CAF8D" w14:textId="13602EF4" w:rsidR="00AF098E" w:rsidRDefault="00C9514D">
          <w:pPr>
            <w:jc w:val="center"/>
            <w:rPr>
              <w:sz w:val="15"/>
            </w:rPr>
          </w:pPr>
          <w:r>
            <w:rPr>
              <w:lang w:val="it-IT" w:eastAsia="it-IT"/>
            </w:rPr>
            <w:drawing>
              <wp:inline distT="0" distB="0" distL="0" distR="0" wp14:anchorId="601A151B" wp14:editId="3609070C">
                <wp:extent cx="288290" cy="374650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29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0407866C" w14:textId="77777777" w:rsidR="00AF098E" w:rsidRPr="00E743D8" w:rsidRDefault="00AF098E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AF098E" w14:paraId="6AD55119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7186B696" w14:textId="77777777" w:rsidR="00AF098E" w:rsidRPr="00E743D8" w:rsidRDefault="00AF098E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58178D3B" w14:textId="77777777" w:rsidR="00AF098E" w:rsidRPr="00E743D8" w:rsidRDefault="00AF098E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1A91EA46" w14:textId="77777777" w:rsidR="00AF098E" w:rsidRDefault="00AF098E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14:paraId="14952BD6" w14:textId="77777777" w:rsidR="00AF098E" w:rsidRDefault="00AF098E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1956"/>
      <w:gridCol w:w="4990"/>
    </w:tblGrid>
    <w:tr w:rsidR="00AF098E" w:rsidRPr="00C26AD4" w14:paraId="3405E8E1" w14:textId="77777777" w:rsidTr="00946972">
      <w:trPr>
        <w:cantSplit/>
        <w:trHeight w:hRule="exact" w:val="460"/>
      </w:trPr>
      <w:tc>
        <w:tcPr>
          <w:tcW w:w="4395" w:type="dxa"/>
        </w:tcPr>
        <w:p w14:paraId="26328D26" w14:textId="6A424508" w:rsidR="00AF098E" w:rsidRDefault="00AF098E" w:rsidP="00A34FF7">
          <w:pPr>
            <w:pStyle w:val="NameNachname"/>
            <w:spacing w:before="200" w:after="40" w:line="240" w:lineRule="auto"/>
            <w:rPr>
              <w:spacing w:val="2"/>
            </w:rPr>
          </w:pPr>
        </w:p>
      </w:tc>
      <w:tc>
        <w:tcPr>
          <w:tcW w:w="1956" w:type="dxa"/>
          <w:vMerge w:val="restart"/>
        </w:tcPr>
        <w:p w14:paraId="7C5DB08F" w14:textId="0377A942" w:rsidR="00AF098E" w:rsidRDefault="00AF098E" w:rsidP="00A34FF7">
          <w:pPr>
            <w:jc w:val="center"/>
          </w:pPr>
        </w:p>
      </w:tc>
      <w:tc>
        <w:tcPr>
          <w:tcW w:w="4990" w:type="dxa"/>
        </w:tcPr>
        <w:p w14:paraId="314B6246" w14:textId="4EB4A701" w:rsidR="00AF098E" w:rsidRPr="002E4E74" w:rsidRDefault="00AF098E" w:rsidP="00A34FF7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</w:p>
      </w:tc>
    </w:tr>
    <w:tr w:rsidR="00AF098E" w:rsidRPr="001D720E" w14:paraId="3CB22F76" w14:textId="77777777" w:rsidTr="00946972">
      <w:trPr>
        <w:cantSplit/>
        <w:trHeight w:hRule="exact" w:val="1800"/>
      </w:trPr>
      <w:tc>
        <w:tcPr>
          <w:tcW w:w="4395" w:type="dxa"/>
          <w:tcBorders>
            <w:top w:val="single" w:sz="2" w:space="0" w:color="auto"/>
          </w:tcBorders>
        </w:tcPr>
        <w:p w14:paraId="2544C33D" w14:textId="77777777" w:rsidR="00AF098E" w:rsidRPr="00362BD8" w:rsidRDefault="00AF098E" w:rsidP="00A34FF7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956" w:type="dxa"/>
          <w:vMerge/>
        </w:tcPr>
        <w:p w14:paraId="5A02D1B3" w14:textId="77777777" w:rsidR="00AF098E" w:rsidRPr="00CE57D6" w:rsidRDefault="00AF098E" w:rsidP="00A34FF7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4C859BAE" w14:textId="74D49B8B" w:rsidR="00AF098E" w:rsidRPr="00051B83" w:rsidRDefault="00AF098E" w:rsidP="00A34FF7">
          <w:pPr>
            <w:spacing w:before="70" w:line="200" w:lineRule="exact"/>
            <w:rPr>
              <w:b/>
              <w:sz w:val="18"/>
              <w:lang w:val="it-IT"/>
            </w:rPr>
          </w:pPr>
        </w:p>
      </w:tc>
    </w:tr>
  </w:tbl>
  <w:p w14:paraId="5F7F0584" w14:textId="77777777" w:rsidR="00AF098E" w:rsidRPr="001D720E" w:rsidRDefault="00AF098E" w:rsidP="00A34FF7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A8B2" w14:textId="77777777" w:rsidR="00AF098E" w:rsidRDefault="00AF098E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C6788" w14:textId="77777777" w:rsidR="00AF098E" w:rsidRPr="00703FFC" w:rsidRDefault="00AF098E">
    <w:pPr>
      <w:pStyle w:val="Intestazione"/>
      <w:tabs>
        <w:tab w:val="clear" w:pos="4536"/>
        <w:tab w:val="clear" w:pos="9072"/>
      </w:tabs>
      <w:rPr>
        <w:color w:val="FF0000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AF098E" w:rsidRPr="00BC4184" w14:paraId="4862A339" w14:textId="77777777">
      <w:trPr>
        <w:cantSplit/>
        <w:trHeight w:hRule="exact" w:val="460"/>
      </w:trPr>
      <w:tc>
        <w:tcPr>
          <w:tcW w:w="4990" w:type="dxa"/>
        </w:tcPr>
        <w:p w14:paraId="2C324287" w14:textId="77777777" w:rsidR="00AF098E" w:rsidRDefault="00AF098E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1F2EEEBD" w14:textId="09C4F31E" w:rsidR="00AF098E" w:rsidRDefault="00C9514D">
          <w:pPr>
            <w:jc w:val="center"/>
          </w:pPr>
          <w:r>
            <w:rPr>
              <w:lang w:val="it-IT" w:eastAsia="it-IT"/>
            </w:rPr>
            <w:drawing>
              <wp:inline distT="0" distB="0" distL="0" distR="0" wp14:anchorId="63A8A897" wp14:editId="498B8D9F">
                <wp:extent cx="568960" cy="756285"/>
                <wp:effectExtent l="0" t="0" r="0" b="0"/>
                <wp:docPr id="2" name="Immagine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66899D41" w14:textId="77777777" w:rsidR="00AF098E" w:rsidRPr="00E743D8" w:rsidRDefault="00AF098E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AF098E" w:rsidRPr="00BC4184" w14:paraId="7616B949" w14:textId="77777777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0B1CAF08" w14:textId="77777777" w:rsidR="00AF098E" w:rsidRPr="00E743D8" w:rsidRDefault="00AF098E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«</w:t>
          </w:r>
          <w:smartTag w:uri="urn:schemas-microsoft-com:office:smarttags" w:element="stockticker">
            <w:r>
              <w:rPr>
                <w:b/>
                <w:sz w:val="18"/>
                <w:lang w:val="de-DE"/>
              </w:rPr>
              <w:t>ABT</w:t>
            </w:r>
          </w:smartTag>
          <w:r>
            <w:rPr>
              <w:b/>
              <w:sz w:val="18"/>
              <w:lang w:val="de-DE"/>
            </w:rPr>
            <w:t>_BEZEICHNUNG_D»</w:t>
          </w:r>
        </w:p>
        <w:p w14:paraId="667379E8" w14:textId="77777777" w:rsidR="00AF098E" w:rsidRPr="00E743D8" w:rsidRDefault="00AF098E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  <w:r>
            <w:rPr>
              <w:sz w:val="18"/>
              <w:lang w:val="de-DE"/>
            </w:rPr>
            <w:t>«</w:t>
          </w:r>
          <w:smartTag w:uri="urn:schemas-microsoft-com:office:smarttags" w:element="stockticker">
            <w:r>
              <w:rPr>
                <w:sz w:val="18"/>
                <w:lang w:val="de-DE"/>
              </w:rPr>
              <w:t>AMT</w:t>
            </w:r>
          </w:smartTag>
          <w:r>
            <w:rPr>
              <w:sz w:val="18"/>
              <w:lang w:val="de-DE"/>
            </w:rPr>
            <w:t>_BEZEICHNUNG_D»</w:t>
          </w:r>
        </w:p>
      </w:tc>
      <w:tc>
        <w:tcPr>
          <w:tcW w:w="1361" w:type="dxa"/>
          <w:vMerge/>
        </w:tcPr>
        <w:p w14:paraId="7718955D" w14:textId="77777777" w:rsidR="00AF098E" w:rsidRPr="00E743D8" w:rsidRDefault="00AF098E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05271A0F" w14:textId="77777777" w:rsidR="00AF098E" w:rsidRPr="00E743D8" w:rsidRDefault="00AF098E">
          <w:pPr>
            <w:spacing w:before="70" w:line="200" w:lineRule="exac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«</w:t>
          </w:r>
          <w:smartTag w:uri="urn:schemas-microsoft-com:office:smarttags" w:element="stockticker">
            <w:r>
              <w:rPr>
                <w:b/>
                <w:sz w:val="18"/>
                <w:lang w:val="de-DE"/>
              </w:rPr>
              <w:t>ABT</w:t>
            </w:r>
          </w:smartTag>
          <w:r>
            <w:rPr>
              <w:b/>
              <w:sz w:val="18"/>
              <w:lang w:val="de-DE"/>
            </w:rPr>
            <w:t>_BEZEICHNUNG_I»</w:t>
          </w:r>
        </w:p>
        <w:p w14:paraId="481F5BEF" w14:textId="77777777" w:rsidR="00AF098E" w:rsidRPr="00E743D8" w:rsidRDefault="00AF098E">
          <w:pPr>
            <w:spacing w:before="60" w:line="200" w:lineRule="exact"/>
            <w:rPr>
              <w:b/>
              <w:sz w:val="18"/>
              <w:lang w:val="de-DE"/>
            </w:rPr>
          </w:pPr>
          <w:r>
            <w:rPr>
              <w:sz w:val="18"/>
              <w:lang w:val="de-DE"/>
            </w:rPr>
            <w:t>«</w:t>
          </w:r>
          <w:smartTag w:uri="urn:schemas-microsoft-com:office:smarttags" w:element="stockticker">
            <w:r>
              <w:rPr>
                <w:sz w:val="18"/>
                <w:lang w:val="de-DE"/>
              </w:rPr>
              <w:t>AMT</w:t>
            </w:r>
          </w:smartTag>
          <w:r>
            <w:rPr>
              <w:sz w:val="18"/>
              <w:lang w:val="de-DE"/>
            </w:rPr>
            <w:t>_BEZEICHNUNG_I»</w:t>
          </w:r>
        </w:p>
      </w:tc>
    </w:tr>
  </w:tbl>
  <w:p w14:paraId="60CF2113" w14:textId="77777777" w:rsidR="00AF098E" w:rsidRPr="00E743D8" w:rsidRDefault="00AF098E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025F4C"/>
    <w:multiLevelType w:val="hybridMultilevel"/>
    <w:tmpl w:val="B0D68EA0"/>
    <w:lvl w:ilvl="0" w:tplc="82E2BE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3820"/>
    <w:multiLevelType w:val="multilevel"/>
    <w:tmpl w:val="3AC4DE6E"/>
    <w:lvl w:ilvl="0">
      <w:start w:val="5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E1E1E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594B4A"/>
    <w:multiLevelType w:val="multilevel"/>
    <w:tmpl w:val="3AC4DE6E"/>
    <w:lvl w:ilvl="0">
      <w:start w:val="5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E1E1E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CC4097"/>
    <w:multiLevelType w:val="hybridMultilevel"/>
    <w:tmpl w:val="23443F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764BD"/>
    <w:multiLevelType w:val="hybridMultilevel"/>
    <w:tmpl w:val="08A268C4"/>
    <w:lvl w:ilvl="0" w:tplc="F1443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A472C"/>
    <w:multiLevelType w:val="hybridMultilevel"/>
    <w:tmpl w:val="63A09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F49BF"/>
    <w:multiLevelType w:val="hybridMultilevel"/>
    <w:tmpl w:val="C9900F60"/>
    <w:lvl w:ilvl="0" w:tplc="378A122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05C35"/>
    <w:multiLevelType w:val="hybridMultilevel"/>
    <w:tmpl w:val="2D465D20"/>
    <w:lvl w:ilvl="0" w:tplc="433492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B138C"/>
    <w:multiLevelType w:val="hybridMultilevel"/>
    <w:tmpl w:val="6B980C06"/>
    <w:lvl w:ilvl="0" w:tplc="20EAFA0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E7F8C"/>
    <w:multiLevelType w:val="hybridMultilevel"/>
    <w:tmpl w:val="3F8A133E"/>
    <w:lvl w:ilvl="0" w:tplc="F2705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038B0"/>
    <w:multiLevelType w:val="hybridMultilevel"/>
    <w:tmpl w:val="BF06F3D8"/>
    <w:lvl w:ilvl="0" w:tplc="C95C5DEE">
      <w:start w:val="1"/>
      <w:numFmt w:val="bullet"/>
      <w:lvlText w:val="-"/>
      <w:lvlJc w:val="left"/>
      <w:pPr>
        <w:ind w:left="857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577" w:hanging="360"/>
      </w:pPr>
    </w:lvl>
    <w:lvl w:ilvl="2" w:tplc="0407001B" w:tentative="1">
      <w:start w:val="1"/>
      <w:numFmt w:val="lowerRoman"/>
      <w:lvlText w:val="%3."/>
      <w:lvlJc w:val="right"/>
      <w:pPr>
        <w:ind w:left="2297" w:hanging="180"/>
      </w:pPr>
    </w:lvl>
    <w:lvl w:ilvl="3" w:tplc="0407000F" w:tentative="1">
      <w:start w:val="1"/>
      <w:numFmt w:val="decimal"/>
      <w:lvlText w:val="%4."/>
      <w:lvlJc w:val="left"/>
      <w:pPr>
        <w:ind w:left="3017" w:hanging="360"/>
      </w:pPr>
    </w:lvl>
    <w:lvl w:ilvl="4" w:tplc="04070019" w:tentative="1">
      <w:start w:val="1"/>
      <w:numFmt w:val="lowerLetter"/>
      <w:lvlText w:val="%5."/>
      <w:lvlJc w:val="left"/>
      <w:pPr>
        <w:ind w:left="3737" w:hanging="360"/>
      </w:pPr>
    </w:lvl>
    <w:lvl w:ilvl="5" w:tplc="0407001B" w:tentative="1">
      <w:start w:val="1"/>
      <w:numFmt w:val="lowerRoman"/>
      <w:lvlText w:val="%6."/>
      <w:lvlJc w:val="right"/>
      <w:pPr>
        <w:ind w:left="4457" w:hanging="180"/>
      </w:pPr>
    </w:lvl>
    <w:lvl w:ilvl="6" w:tplc="0407000F" w:tentative="1">
      <w:start w:val="1"/>
      <w:numFmt w:val="decimal"/>
      <w:lvlText w:val="%7."/>
      <w:lvlJc w:val="left"/>
      <w:pPr>
        <w:ind w:left="5177" w:hanging="360"/>
      </w:pPr>
    </w:lvl>
    <w:lvl w:ilvl="7" w:tplc="04070019" w:tentative="1">
      <w:start w:val="1"/>
      <w:numFmt w:val="lowerLetter"/>
      <w:lvlText w:val="%8."/>
      <w:lvlJc w:val="left"/>
      <w:pPr>
        <w:ind w:left="5897" w:hanging="360"/>
      </w:pPr>
    </w:lvl>
    <w:lvl w:ilvl="8" w:tplc="0407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2" w15:restartNumberingAfterBreak="0">
    <w:nsid w:val="30C06AB2"/>
    <w:multiLevelType w:val="hybridMultilevel"/>
    <w:tmpl w:val="E7FE8E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A1643"/>
    <w:multiLevelType w:val="hybridMultilevel"/>
    <w:tmpl w:val="FD402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30079"/>
    <w:multiLevelType w:val="hybridMultilevel"/>
    <w:tmpl w:val="95043B7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C7567"/>
    <w:multiLevelType w:val="hybridMultilevel"/>
    <w:tmpl w:val="3AEA8C0E"/>
    <w:lvl w:ilvl="0" w:tplc="0410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372C48DC"/>
    <w:multiLevelType w:val="hybridMultilevel"/>
    <w:tmpl w:val="942E1C98"/>
    <w:lvl w:ilvl="0" w:tplc="12B4C99A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BF565B6"/>
    <w:multiLevelType w:val="hybridMultilevel"/>
    <w:tmpl w:val="33C68732"/>
    <w:lvl w:ilvl="0" w:tplc="C95C5DEE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2700" w:hanging="360"/>
      </w:pPr>
    </w:lvl>
    <w:lvl w:ilvl="2" w:tplc="0407001B" w:tentative="1">
      <w:start w:val="1"/>
      <w:numFmt w:val="lowerRoman"/>
      <w:lvlText w:val="%3."/>
      <w:lvlJc w:val="right"/>
      <w:pPr>
        <w:ind w:left="3420" w:hanging="180"/>
      </w:pPr>
    </w:lvl>
    <w:lvl w:ilvl="3" w:tplc="0407000F" w:tentative="1">
      <w:start w:val="1"/>
      <w:numFmt w:val="decimal"/>
      <w:lvlText w:val="%4."/>
      <w:lvlJc w:val="left"/>
      <w:pPr>
        <w:ind w:left="4140" w:hanging="360"/>
      </w:pPr>
    </w:lvl>
    <w:lvl w:ilvl="4" w:tplc="04070019" w:tentative="1">
      <w:start w:val="1"/>
      <w:numFmt w:val="lowerLetter"/>
      <w:lvlText w:val="%5."/>
      <w:lvlJc w:val="left"/>
      <w:pPr>
        <w:ind w:left="4860" w:hanging="360"/>
      </w:pPr>
    </w:lvl>
    <w:lvl w:ilvl="5" w:tplc="0407001B" w:tentative="1">
      <w:start w:val="1"/>
      <w:numFmt w:val="lowerRoman"/>
      <w:lvlText w:val="%6."/>
      <w:lvlJc w:val="right"/>
      <w:pPr>
        <w:ind w:left="5580" w:hanging="180"/>
      </w:pPr>
    </w:lvl>
    <w:lvl w:ilvl="6" w:tplc="0407000F" w:tentative="1">
      <w:start w:val="1"/>
      <w:numFmt w:val="decimal"/>
      <w:lvlText w:val="%7."/>
      <w:lvlJc w:val="left"/>
      <w:pPr>
        <w:ind w:left="6300" w:hanging="360"/>
      </w:pPr>
    </w:lvl>
    <w:lvl w:ilvl="7" w:tplc="04070019" w:tentative="1">
      <w:start w:val="1"/>
      <w:numFmt w:val="lowerLetter"/>
      <w:lvlText w:val="%8."/>
      <w:lvlJc w:val="left"/>
      <w:pPr>
        <w:ind w:left="7020" w:hanging="360"/>
      </w:pPr>
    </w:lvl>
    <w:lvl w:ilvl="8" w:tplc="0407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EF863C3"/>
    <w:multiLevelType w:val="hybridMultilevel"/>
    <w:tmpl w:val="0DC48D14"/>
    <w:lvl w:ilvl="0" w:tplc="C95C5DEE">
      <w:start w:val="1"/>
      <w:numFmt w:val="bullet"/>
      <w:lvlText w:val="-"/>
      <w:lvlJc w:val="left"/>
      <w:pPr>
        <w:ind w:left="857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577" w:hanging="360"/>
      </w:pPr>
    </w:lvl>
    <w:lvl w:ilvl="2" w:tplc="0407001B" w:tentative="1">
      <w:start w:val="1"/>
      <w:numFmt w:val="lowerRoman"/>
      <w:lvlText w:val="%3."/>
      <w:lvlJc w:val="right"/>
      <w:pPr>
        <w:ind w:left="2297" w:hanging="180"/>
      </w:pPr>
    </w:lvl>
    <w:lvl w:ilvl="3" w:tplc="0407000F" w:tentative="1">
      <w:start w:val="1"/>
      <w:numFmt w:val="decimal"/>
      <w:lvlText w:val="%4."/>
      <w:lvlJc w:val="left"/>
      <w:pPr>
        <w:ind w:left="3017" w:hanging="360"/>
      </w:pPr>
    </w:lvl>
    <w:lvl w:ilvl="4" w:tplc="04070019" w:tentative="1">
      <w:start w:val="1"/>
      <w:numFmt w:val="lowerLetter"/>
      <w:lvlText w:val="%5."/>
      <w:lvlJc w:val="left"/>
      <w:pPr>
        <w:ind w:left="3737" w:hanging="360"/>
      </w:pPr>
    </w:lvl>
    <w:lvl w:ilvl="5" w:tplc="0407001B" w:tentative="1">
      <w:start w:val="1"/>
      <w:numFmt w:val="lowerRoman"/>
      <w:lvlText w:val="%6."/>
      <w:lvlJc w:val="right"/>
      <w:pPr>
        <w:ind w:left="4457" w:hanging="180"/>
      </w:pPr>
    </w:lvl>
    <w:lvl w:ilvl="6" w:tplc="0407000F" w:tentative="1">
      <w:start w:val="1"/>
      <w:numFmt w:val="decimal"/>
      <w:lvlText w:val="%7."/>
      <w:lvlJc w:val="left"/>
      <w:pPr>
        <w:ind w:left="5177" w:hanging="360"/>
      </w:pPr>
    </w:lvl>
    <w:lvl w:ilvl="7" w:tplc="04070019" w:tentative="1">
      <w:start w:val="1"/>
      <w:numFmt w:val="lowerLetter"/>
      <w:lvlText w:val="%8."/>
      <w:lvlJc w:val="left"/>
      <w:pPr>
        <w:ind w:left="5897" w:hanging="360"/>
      </w:pPr>
    </w:lvl>
    <w:lvl w:ilvl="8" w:tplc="0407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9" w15:restartNumberingAfterBreak="0">
    <w:nsid w:val="40F5288C"/>
    <w:multiLevelType w:val="hybridMultilevel"/>
    <w:tmpl w:val="08C83D00"/>
    <w:lvl w:ilvl="0" w:tplc="0407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04" w:hanging="360"/>
      </w:pPr>
    </w:lvl>
    <w:lvl w:ilvl="2" w:tplc="0410001B">
      <w:start w:val="1"/>
      <w:numFmt w:val="lowerRoman"/>
      <w:lvlText w:val="%3."/>
      <w:lvlJc w:val="right"/>
      <w:pPr>
        <w:ind w:left="2124" w:hanging="180"/>
      </w:pPr>
    </w:lvl>
    <w:lvl w:ilvl="3" w:tplc="0410000F" w:tentative="1">
      <w:start w:val="1"/>
      <w:numFmt w:val="decimal"/>
      <w:lvlText w:val="%4."/>
      <w:lvlJc w:val="left"/>
      <w:pPr>
        <w:ind w:left="2844" w:hanging="360"/>
      </w:pPr>
    </w:lvl>
    <w:lvl w:ilvl="4" w:tplc="04100019" w:tentative="1">
      <w:start w:val="1"/>
      <w:numFmt w:val="lowerLetter"/>
      <w:lvlText w:val="%5."/>
      <w:lvlJc w:val="left"/>
      <w:pPr>
        <w:ind w:left="3564" w:hanging="360"/>
      </w:pPr>
    </w:lvl>
    <w:lvl w:ilvl="5" w:tplc="0410001B" w:tentative="1">
      <w:start w:val="1"/>
      <w:numFmt w:val="lowerRoman"/>
      <w:lvlText w:val="%6."/>
      <w:lvlJc w:val="right"/>
      <w:pPr>
        <w:ind w:left="4284" w:hanging="180"/>
      </w:pPr>
    </w:lvl>
    <w:lvl w:ilvl="6" w:tplc="0410000F" w:tentative="1">
      <w:start w:val="1"/>
      <w:numFmt w:val="decimal"/>
      <w:lvlText w:val="%7."/>
      <w:lvlJc w:val="left"/>
      <w:pPr>
        <w:ind w:left="5004" w:hanging="360"/>
      </w:pPr>
    </w:lvl>
    <w:lvl w:ilvl="7" w:tplc="04100019" w:tentative="1">
      <w:start w:val="1"/>
      <w:numFmt w:val="lowerLetter"/>
      <w:lvlText w:val="%8."/>
      <w:lvlJc w:val="left"/>
      <w:pPr>
        <w:ind w:left="5724" w:hanging="360"/>
      </w:pPr>
    </w:lvl>
    <w:lvl w:ilvl="8" w:tplc="0410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 w15:restartNumberingAfterBreak="0">
    <w:nsid w:val="45650559"/>
    <w:multiLevelType w:val="hybridMultilevel"/>
    <w:tmpl w:val="C098FCDE"/>
    <w:lvl w:ilvl="0" w:tplc="0F160FA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B76BD"/>
    <w:multiLevelType w:val="hybridMultilevel"/>
    <w:tmpl w:val="EB86F726"/>
    <w:lvl w:ilvl="0" w:tplc="384649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B7FD7"/>
    <w:multiLevelType w:val="hybridMultilevel"/>
    <w:tmpl w:val="7034FA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D5767"/>
    <w:multiLevelType w:val="hybridMultilevel"/>
    <w:tmpl w:val="BBF677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2202"/>
    <w:multiLevelType w:val="hybridMultilevel"/>
    <w:tmpl w:val="C7189A6E"/>
    <w:lvl w:ilvl="0" w:tplc="0FEC4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95C5DEE">
      <w:start w:val="1"/>
      <w:numFmt w:val="bullet"/>
      <w:lvlText w:val="-"/>
      <w:lvlJc w:val="left"/>
      <w:pPr>
        <w:tabs>
          <w:tab w:val="num" w:pos="1800"/>
        </w:tabs>
        <w:ind w:left="1800" w:hanging="180"/>
      </w:pPr>
      <w:rPr>
        <w:rFonts w:ascii="Arial" w:hAnsi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F76F2B"/>
    <w:multiLevelType w:val="hybridMultilevel"/>
    <w:tmpl w:val="3C46CAA6"/>
    <w:lvl w:ilvl="0" w:tplc="C95C5D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276A5"/>
    <w:multiLevelType w:val="hybridMultilevel"/>
    <w:tmpl w:val="4BCC4AE0"/>
    <w:lvl w:ilvl="0" w:tplc="0407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04" w:hanging="360"/>
      </w:pPr>
    </w:lvl>
    <w:lvl w:ilvl="2" w:tplc="0410001B">
      <w:start w:val="1"/>
      <w:numFmt w:val="lowerRoman"/>
      <w:lvlText w:val="%3."/>
      <w:lvlJc w:val="right"/>
      <w:pPr>
        <w:ind w:left="2124" w:hanging="180"/>
      </w:pPr>
    </w:lvl>
    <w:lvl w:ilvl="3" w:tplc="0410000F" w:tentative="1">
      <w:start w:val="1"/>
      <w:numFmt w:val="decimal"/>
      <w:lvlText w:val="%4."/>
      <w:lvlJc w:val="left"/>
      <w:pPr>
        <w:ind w:left="2844" w:hanging="360"/>
      </w:pPr>
    </w:lvl>
    <w:lvl w:ilvl="4" w:tplc="04100019" w:tentative="1">
      <w:start w:val="1"/>
      <w:numFmt w:val="lowerLetter"/>
      <w:lvlText w:val="%5."/>
      <w:lvlJc w:val="left"/>
      <w:pPr>
        <w:ind w:left="3564" w:hanging="360"/>
      </w:pPr>
    </w:lvl>
    <w:lvl w:ilvl="5" w:tplc="0410001B" w:tentative="1">
      <w:start w:val="1"/>
      <w:numFmt w:val="lowerRoman"/>
      <w:lvlText w:val="%6."/>
      <w:lvlJc w:val="right"/>
      <w:pPr>
        <w:ind w:left="4284" w:hanging="180"/>
      </w:pPr>
    </w:lvl>
    <w:lvl w:ilvl="6" w:tplc="0410000F" w:tentative="1">
      <w:start w:val="1"/>
      <w:numFmt w:val="decimal"/>
      <w:lvlText w:val="%7."/>
      <w:lvlJc w:val="left"/>
      <w:pPr>
        <w:ind w:left="5004" w:hanging="360"/>
      </w:pPr>
    </w:lvl>
    <w:lvl w:ilvl="7" w:tplc="04100019" w:tentative="1">
      <w:start w:val="1"/>
      <w:numFmt w:val="lowerLetter"/>
      <w:lvlText w:val="%8."/>
      <w:lvlJc w:val="left"/>
      <w:pPr>
        <w:ind w:left="5724" w:hanging="360"/>
      </w:pPr>
    </w:lvl>
    <w:lvl w:ilvl="8" w:tplc="0410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7" w15:restartNumberingAfterBreak="0">
    <w:nsid w:val="560959DD"/>
    <w:multiLevelType w:val="hybridMultilevel"/>
    <w:tmpl w:val="6B064FA4"/>
    <w:lvl w:ilvl="0" w:tplc="115C37C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21EBC"/>
    <w:multiLevelType w:val="hybridMultilevel"/>
    <w:tmpl w:val="AF40C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330A7"/>
    <w:multiLevelType w:val="hybridMultilevel"/>
    <w:tmpl w:val="71A2F1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B4DEB"/>
    <w:multiLevelType w:val="hybridMultilevel"/>
    <w:tmpl w:val="DD5CD494"/>
    <w:lvl w:ilvl="0" w:tplc="3460A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Segoe UI 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A6371"/>
    <w:multiLevelType w:val="hybridMultilevel"/>
    <w:tmpl w:val="7B12EA94"/>
    <w:lvl w:ilvl="0" w:tplc="A02E97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24806"/>
    <w:multiLevelType w:val="hybridMultilevel"/>
    <w:tmpl w:val="E67A667C"/>
    <w:lvl w:ilvl="0" w:tplc="027809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64216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2"/>
  </w:num>
  <w:num w:numId="4">
    <w:abstractNumId w:val="26"/>
  </w:num>
  <w:num w:numId="5">
    <w:abstractNumId w:val="9"/>
  </w:num>
  <w:num w:numId="6">
    <w:abstractNumId w:val="31"/>
  </w:num>
  <w:num w:numId="7">
    <w:abstractNumId w:val="27"/>
  </w:num>
  <w:num w:numId="8">
    <w:abstractNumId w:val="30"/>
  </w:num>
  <w:num w:numId="9">
    <w:abstractNumId w:val="14"/>
  </w:num>
  <w:num w:numId="10">
    <w:abstractNumId w:val="22"/>
  </w:num>
  <w:num w:numId="11">
    <w:abstractNumId w:val="29"/>
  </w:num>
  <w:num w:numId="12">
    <w:abstractNumId w:val="4"/>
  </w:num>
  <w:num w:numId="13">
    <w:abstractNumId w:val="17"/>
  </w:num>
  <w:num w:numId="14">
    <w:abstractNumId w:val="19"/>
  </w:num>
  <w:num w:numId="15">
    <w:abstractNumId w:val="18"/>
  </w:num>
  <w:num w:numId="16">
    <w:abstractNumId w:val="11"/>
  </w:num>
  <w:num w:numId="17">
    <w:abstractNumId w:val="8"/>
  </w:num>
  <w:num w:numId="18">
    <w:abstractNumId w:val="7"/>
  </w:num>
  <w:num w:numId="19">
    <w:abstractNumId w:val="20"/>
  </w:num>
  <w:num w:numId="20">
    <w:abstractNumId w:val="25"/>
  </w:num>
  <w:num w:numId="21">
    <w:abstractNumId w:val="0"/>
  </w:num>
  <w:num w:numId="22">
    <w:abstractNumId w:val="23"/>
  </w:num>
  <w:num w:numId="23">
    <w:abstractNumId w:val="16"/>
  </w:num>
  <w:num w:numId="24">
    <w:abstractNumId w:val="21"/>
  </w:num>
  <w:num w:numId="25">
    <w:abstractNumId w:val="5"/>
  </w:num>
  <w:num w:numId="26">
    <w:abstractNumId w:val="3"/>
  </w:num>
  <w:num w:numId="27">
    <w:abstractNumId w:val="28"/>
  </w:num>
  <w:num w:numId="28">
    <w:abstractNumId w:val="1"/>
  </w:num>
  <w:num w:numId="29">
    <w:abstractNumId w:val="2"/>
  </w:num>
  <w:num w:numId="30">
    <w:abstractNumId w:val="6"/>
  </w:num>
  <w:num w:numId="31">
    <w:abstractNumId w:val="13"/>
  </w:num>
  <w:num w:numId="32">
    <w:abstractNumId w:val="12"/>
  </w:num>
  <w:num w:numId="33">
    <w:abstractNumId w:val="1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nati, Dario">
    <w15:presenceInfo w15:providerId="AD" w15:userId="S::pb14669@prov.bz::105b16f7-4383-4961-92ca-470f0a5a3f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256"/>
    <w:rsid w:val="0000460A"/>
    <w:rsid w:val="00004DF0"/>
    <w:rsid w:val="000071A9"/>
    <w:rsid w:val="0000750A"/>
    <w:rsid w:val="000106F7"/>
    <w:rsid w:val="000110FE"/>
    <w:rsid w:val="0001452E"/>
    <w:rsid w:val="00014530"/>
    <w:rsid w:val="00015009"/>
    <w:rsid w:val="000155D1"/>
    <w:rsid w:val="00015B2A"/>
    <w:rsid w:val="00015E72"/>
    <w:rsid w:val="00017800"/>
    <w:rsid w:val="00020795"/>
    <w:rsid w:val="00020C0E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0724"/>
    <w:rsid w:val="0003143D"/>
    <w:rsid w:val="0003180F"/>
    <w:rsid w:val="000318D9"/>
    <w:rsid w:val="000318F1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6370"/>
    <w:rsid w:val="000474F5"/>
    <w:rsid w:val="00047A30"/>
    <w:rsid w:val="00047CC5"/>
    <w:rsid w:val="00047FA4"/>
    <w:rsid w:val="00051067"/>
    <w:rsid w:val="000512B6"/>
    <w:rsid w:val="00051BD8"/>
    <w:rsid w:val="00051F67"/>
    <w:rsid w:val="00052406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C01"/>
    <w:rsid w:val="00061D86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20E0"/>
    <w:rsid w:val="00082235"/>
    <w:rsid w:val="000823FA"/>
    <w:rsid w:val="00082A29"/>
    <w:rsid w:val="00082BBC"/>
    <w:rsid w:val="000830AA"/>
    <w:rsid w:val="00083976"/>
    <w:rsid w:val="00083D4A"/>
    <w:rsid w:val="00084392"/>
    <w:rsid w:val="000858F6"/>
    <w:rsid w:val="00085C48"/>
    <w:rsid w:val="00086477"/>
    <w:rsid w:val="00087A88"/>
    <w:rsid w:val="00087BA5"/>
    <w:rsid w:val="00090682"/>
    <w:rsid w:val="00091A46"/>
    <w:rsid w:val="00091E27"/>
    <w:rsid w:val="0009288C"/>
    <w:rsid w:val="00092D81"/>
    <w:rsid w:val="00093501"/>
    <w:rsid w:val="00095DD0"/>
    <w:rsid w:val="00095FAE"/>
    <w:rsid w:val="0009665E"/>
    <w:rsid w:val="00096726"/>
    <w:rsid w:val="00097018"/>
    <w:rsid w:val="000978C4"/>
    <w:rsid w:val="000A0ED3"/>
    <w:rsid w:val="000A1B78"/>
    <w:rsid w:val="000A253D"/>
    <w:rsid w:val="000A27E4"/>
    <w:rsid w:val="000A3BF9"/>
    <w:rsid w:val="000A48D1"/>
    <w:rsid w:val="000A5180"/>
    <w:rsid w:val="000A5415"/>
    <w:rsid w:val="000A5E98"/>
    <w:rsid w:val="000A5EDE"/>
    <w:rsid w:val="000A63CB"/>
    <w:rsid w:val="000A77CB"/>
    <w:rsid w:val="000A7C57"/>
    <w:rsid w:val="000B1819"/>
    <w:rsid w:val="000B1AA7"/>
    <w:rsid w:val="000B260B"/>
    <w:rsid w:val="000B2731"/>
    <w:rsid w:val="000B2A58"/>
    <w:rsid w:val="000B310B"/>
    <w:rsid w:val="000B3A6A"/>
    <w:rsid w:val="000B3D27"/>
    <w:rsid w:val="000B401C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54E0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2CFF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721"/>
    <w:rsid w:val="000E630E"/>
    <w:rsid w:val="000E633E"/>
    <w:rsid w:val="000E668E"/>
    <w:rsid w:val="000E721F"/>
    <w:rsid w:val="000E7572"/>
    <w:rsid w:val="000E7799"/>
    <w:rsid w:val="000E79AE"/>
    <w:rsid w:val="000E7F65"/>
    <w:rsid w:val="000F135B"/>
    <w:rsid w:val="000F1618"/>
    <w:rsid w:val="000F1F25"/>
    <w:rsid w:val="000F2620"/>
    <w:rsid w:val="000F3887"/>
    <w:rsid w:val="000F3F1B"/>
    <w:rsid w:val="000F481B"/>
    <w:rsid w:val="000F6727"/>
    <w:rsid w:val="000F69A1"/>
    <w:rsid w:val="000F7BF9"/>
    <w:rsid w:val="000F7F75"/>
    <w:rsid w:val="0010130C"/>
    <w:rsid w:val="00101429"/>
    <w:rsid w:val="00101601"/>
    <w:rsid w:val="00102267"/>
    <w:rsid w:val="001024E5"/>
    <w:rsid w:val="00102D14"/>
    <w:rsid w:val="001030C7"/>
    <w:rsid w:val="00103AAF"/>
    <w:rsid w:val="001043D2"/>
    <w:rsid w:val="001045DF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C1F"/>
    <w:rsid w:val="00112D2C"/>
    <w:rsid w:val="001142A4"/>
    <w:rsid w:val="00114678"/>
    <w:rsid w:val="00115267"/>
    <w:rsid w:val="00115D1D"/>
    <w:rsid w:val="00116367"/>
    <w:rsid w:val="00117267"/>
    <w:rsid w:val="00117D5A"/>
    <w:rsid w:val="0012007F"/>
    <w:rsid w:val="001218CA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8E5"/>
    <w:rsid w:val="0015395C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D79"/>
    <w:rsid w:val="00177B13"/>
    <w:rsid w:val="00177EB5"/>
    <w:rsid w:val="0018030D"/>
    <w:rsid w:val="00181B5A"/>
    <w:rsid w:val="001827F1"/>
    <w:rsid w:val="00183B5A"/>
    <w:rsid w:val="001842CB"/>
    <w:rsid w:val="00184EA4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66D"/>
    <w:rsid w:val="001977DE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2E8E"/>
    <w:rsid w:val="001B339C"/>
    <w:rsid w:val="001B4095"/>
    <w:rsid w:val="001B44BA"/>
    <w:rsid w:val="001B5724"/>
    <w:rsid w:val="001B57D1"/>
    <w:rsid w:val="001C1012"/>
    <w:rsid w:val="001C1349"/>
    <w:rsid w:val="001C14CD"/>
    <w:rsid w:val="001C32B8"/>
    <w:rsid w:val="001C3C25"/>
    <w:rsid w:val="001C3C68"/>
    <w:rsid w:val="001C3CBD"/>
    <w:rsid w:val="001C3EFE"/>
    <w:rsid w:val="001C4544"/>
    <w:rsid w:val="001C4B57"/>
    <w:rsid w:val="001C5507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6CDC"/>
    <w:rsid w:val="001D6E1D"/>
    <w:rsid w:val="001D720E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27EC"/>
    <w:rsid w:val="001E34A1"/>
    <w:rsid w:val="001E3F8C"/>
    <w:rsid w:val="001E5030"/>
    <w:rsid w:val="001E51B0"/>
    <w:rsid w:val="001E5DC8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0E99"/>
    <w:rsid w:val="0020261C"/>
    <w:rsid w:val="002029F0"/>
    <w:rsid w:val="00203677"/>
    <w:rsid w:val="002037AA"/>
    <w:rsid w:val="0020470D"/>
    <w:rsid w:val="0020561F"/>
    <w:rsid w:val="002059F7"/>
    <w:rsid w:val="00205DF6"/>
    <w:rsid w:val="00205F2D"/>
    <w:rsid w:val="0020611D"/>
    <w:rsid w:val="0020681D"/>
    <w:rsid w:val="00206A05"/>
    <w:rsid w:val="00207234"/>
    <w:rsid w:val="002073F9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071A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66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08DB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3FF5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60B9"/>
    <w:rsid w:val="00266196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234"/>
    <w:rsid w:val="002755C9"/>
    <w:rsid w:val="00276F26"/>
    <w:rsid w:val="002778B7"/>
    <w:rsid w:val="00277A4D"/>
    <w:rsid w:val="00277D8B"/>
    <w:rsid w:val="00281000"/>
    <w:rsid w:val="00281760"/>
    <w:rsid w:val="00284CB2"/>
    <w:rsid w:val="00285011"/>
    <w:rsid w:val="00285B21"/>
    <w:rsid w:val="00285BB2"/>
    <w:rsid w:val="002862E1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2FB"/>
    <w:rsid w:val="00297A4F"/>
    <w:rsid w:val="002A19E5"/>
    <w:rsid w:val="002A1C23"/>
    <w:rsid w:val="002A2A2A"/>
    <w:rsid w:val="002A44C2"/>
    <w:rsid w:val="002A660F"/>
    <w:rsid w:val="002A6D25"/>
    <w:rsid w:val="002A7057"/>
    <w:rsid w:val="002A76B4"/>
    <w:rsid w:val="002A77A8"/>
    <w:rsid w:val="002B0218"/>
    <w:rsid w:val="002B02B7"/>
    <w:rsid w:val="002B1094"/>
    <w:rsid w:val="002B1431"/>
    <w:rsid w:val="002B15BC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5042"/>
    <w:rsid w:val="002C5341"/>
    <w:rsid w:val="002C5B01"/>
    <w:rsid w:val="002C670F"/>
    <w:rsid w:val="002C79DF"/>
    <w:rsid w:val="002D043B"/>
    <w:rsid w:val="002D094D"/>
    <w:rsid w:val="002D12D6"/>
    <w:rsid w:val="002D17C4"/>
    <w:rsid w:val="002D228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0F01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36A"/>
    <w:rsid w:val="002E6F45"/>
    <w:rsid w:val="002E6F9D"/>
    <w:rsid w:val="002F063F"/>
    <w:rsid w:val="002F0D1D"/>
    <w:rsid w:val="002F0ED9"/>
    <w:rsid w:val="002F22EA"/>
    <w:rsid w:val="002F2851"/>
    <w:rsid w:val="002F3042"/>
    <w:rsid w:val="002F3253"/>
    <w:rsid w:val="002F3A73"/>
    <w:rsid w:val="002F41CD"/>
    <w:rsid w:val="002F479F"/>
    <w:rsid w:val="002F47E1"/>
    <w:rsid w:val="002F589D"/>
    <w:rsid w:val="002F5BE9"/>
    <w:rsid w:val="002F5FA8"/>
    <w:rsid w:val="002F61E7"/>
    <w:rsid w:val="002F621C"/>
    <w:rsid w:val="002F70E6"/>
    <w:rsid w:val="002F7829"/>
    <w:rsid w:val="002F7A0E"/>
    <w:rsid w:val="002F7E73"/>
    <w:rsid w:val="00301CCD"/>
    <w:rsid w:val="00302D0E"/>
    <w:rsid w:val="0030515F"/>
    <w:rsid w:val="00306760"/>
    <w:rsid w:val="00307221"/>
    <w:rsid w:val="0030785D"/>
    <w:rsid w:val="00307B55"/>
    <w:rsid w:val="00310424"/>
    <w:rsid w:val="0031056F"/>
    <w:rsid w:val="00311564"/>
    <w:rsid w:val="00311C4A"/>
    <w:rsid w:val="003130C9"/>
    <w:rsid w:val="003140E6"/>
    <w:rsid w:val="00314B71"/>
    <w:rsid w:val="00314BBB"/>
    <w:rsid w:val="00315475"/>
    <w:rsid w:val="00315B80"/>
    <w:rsid w:val="00316945"/>
    <w:rsid w:val="00316E3C"/>
    <w:rsid w:val="003172C3"/>
    <w:rsid w:val="00320761"/>
    <w:rsid w:val="00321668"/>
    <w:rsid w:val="003226DB"/>
    <w:rsid w:val="003228F5"/>
    <w:rsid w:val="00322F1D"/>
    <w:rsid w:val="0032395E"/>
    <w:rsid w:val="003239A0"/>
    <w:rsid w:val="00323B6F"/>
    <w:rsid w:val="00323F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1FDD"/>
    <w:rsid w:val="00332099"/>
    <w:rsid w:val="003320B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3687"/>
    <w:rsid w:val="003547C6"/>
    <w:rsid w:val="0035582C"/>
    <w:rsid w:val="00355BCE"/>
    <w:rsid w:val="00357778"/>
    <w:rsid w:val="00357EF1"/>
    <w:rsid w:val="003613C5"/>
    <w:rsid w:val="00361691"/>
    <w:rsid w:val="00361DC3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620"/>
    <w:rsid w:val="00367B07"/>
    <w:rsid w:val="0037039C"/>
    <w:rsid w:val="00372340"/>
    <w:rsid w:val="00372C9A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248A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263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303C"/>
    <w:rsid w:val="003B3D65"/>
    <w:rsid w:val="003B3DDA"/>
    <w:rsid w:val="003B4365"/>
    <w:rsid w:val="003B47BF"/>
    <w:rsid w:val="003B5E74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2971"/>
    <w:rsid w:val="003D3089"/>
    <w:rsid w:val="003D419A"/>
    <w:rsid w:val="003D4212"/>
    <w:rsid w:val="003D4A4C"/>
    <w:rsid w:val="003D5BCF"/>
    <w:rsid w:val="003D621D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4E0E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930"/>
    <w:rsid w:val="003F5A51"/>
    <w:rsid w:val="003F7092"/>
    <w:rsid w:val="003F7C9B"/>
    <w:rsid w:val="00400774"/>
    <w:rsid w:val="00400FCE"/>
    <w:rsid w:val="0040181F"/>
    <w:rsid w:val="004028F9"/>
    <w:rsid w:val="00402AC4"/>
    <w:rsid w:val="0040338B"/>
    <w:rsid w:val="004033FB"/>
    <w:rsid w:val="004035FA"/>
    <w:rsid w:val="004039CA"/>
    <w:rsid w:val="00403B05"/>
    <w:rsid w:val="00403D43"/>
    <w:rsid w:val="00404916"/>
    <w:rsid w:val="0040647C"/>
    <w:rsid w:val="00406704"/>
    <w:rsid w:val="004078CD"/>
    <w:rsid w:val="00407ABE"/>
    <w:rsid w:val="004127AB"/>
    <w:rsid w:val="00412BFD"/>
    <w:rsid w:val="00412C34"/>
    <w:rsid w:val="004139D6"/>
    <w:rsid w:val="004141F4"/>
    <w:rsid w:val="00414948"/>
    <w:rsid w:val="0041503F"/>
    <w:rsid w:val="00415198"/>
    <w:rsid w:val="004151D4"/>
    <w:rsid w:val="00415BC1"/>
    <w:rsid w:val="004169AE"/>
    <w:rsid w:val="00416B40"/>
    <w:rsid w:val="00417924"/>
    <w:rsid w:val="004205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416A"/>
    <w:rsid w:val="00434337"/>
    <w:rsid w:val="00434497"/>
    <w:rsid w:val="004352FA"/>
    <w:rsid w:val="00435609"/>
    <w:rsid w:val="00435668"/>
    <w:rsid w:val="004361EB"/>
    <w:rsid w:val="00437E28"/>
    <w:rsid w:val="0044014C"/>
    <w:rsid w:val="00440D17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6935"/>
    <w:rsid w:val="004473F7"/>
    <w:rsid w:val="0044797C"/>
    <w:rsid w:val="00447EFD"/>
    <w:rsid w:val="00450A0D"/>
    <w:rsid w:val="004512E6"/>
    <w:rsid w:val="00451C7C"/>
    <w:rsid w:val="0045281B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1F9B"/>
    <w:rsid w:val="004628F9"/>
    <w:rsid w:val="00463761"/>
    <w:rsid w:val="00463C6E"/>
    <w:rsid w:val="00463E1A"/>
    <w:rsid w:val="00465B1C"/>
    <w:rsid w:val="00466DD0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214A"/>
    <w:rsid w:val="004841B0"/>
    <w:rsid w:val="00484A4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466"/>
    <w:rsid w:val="004A07B0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74A4"/>
    <w:rsid w:val="004B0834"/>
    <w:rsid w:val="004B109B"/>
    <w:rsid w:val="004B1BA5"/>
    <w:rsid w:val="004B1F90"/>
    <w:rsid w:val="004B2292"/>
    <w:rsid w:val="004B2AC0"/>
    <w:rsid w:val="004B2F8D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80D"/>
    <w:rsid w:val="004C592B"/>
    <w:rsid w:val="004C77DB"/>
    <w:rsid w:val="004D1547"/>
    <w:rsid w:val="004D1866"/>
    <w:rsid w:val="004D1D0D"/>
    <w:rsid w:val="004D1DBB"/>
    <w:rsid w:val="004D3C03"/>
    <w:rsid w:val="004D411B"/>
    <w:rsid w:val="004D419D"/>
    <w:rsid w:val="004D4360"/>
    <w:rsid w:val="004D5126"/>
    <w:rsid w:val="004D51FB"/>
    <w:rsid w:val="004D5AC1"/>
    <w:rsid w:val="004D60EE"/>
    <w:rsid w:val="004D612B"/>
    <w:rsid w:val="004E1212"/>
    <w:rsid w:val="004E13C9"/>
    <w:rsid w:val="004E4042"/>
    <w:rsid w:val="004E41BD"/>
    <w:rsid w:val="004E41E0"/>
    <w:rsid w:val="004E4BAE"/>
    <w:rsid w:val="004E6CDC"/>
    <w:rsid w:val="004E7EB7"/>
    <w:rsid w:val="004F036F"/>
    <w:rsid w:val="004F03CC"/>
    <w:rsid w:val="004F09DF"/>
    <w:rsid w:val="004F0E64"/>
    <w:rsid w:val="004F1213"/>
    <w:rsid w:val="004F2F03"/>
    <w:rsid w:val="004F37D8"/>
    <w:rsid w:val="004F3C16"/>
    <w:rsid w:val="004F3F4C"/>
    <w:rsid w:val="004F517E"/>
    <w:rsid w:val="004F5D1B"/>
    <w:rsid w:val="004F5DC5"/>
    <w:rsid w:val="004F6079"/>
    <w:rsid w:val="004F6915"/>
    <w:rsid w:val="0050089F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4B18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3C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484"/>
    <w:rsid w:val="005409C7"/>
    <w:rsid w:val="00540E4A"/>
    <w:rsid w:val="00541954"/>
    <w:rsid w:val="00543B55"/>
    <w:rsid w:val="00543BA0"/>
    <w:rsid w:val="00543BAD"/>
    <w:rsid w:val="0054479F"/>
    <w:rsid w:val="00544B21"/>
    <w:rsid w:val="00544BAD"/>
    <w:rsid w:val="00546155"/>
    <w:rsid w:val="005463C7"/>
    <w:rsid w:val="005467EA"/>
    <w:rsid w:val="00546853"/>
    <w:rsid w:val="00546D98"/>
    <w:rsid w:val="00547E3F"/>
    <w:rsid w:val="00551585"/>
    <w:rsid w:val="00551A44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1E1D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37D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87B73"/>
    <w:rsid w:val="005919B1"/>
    <w:rsid w:val="0059235A"/>
    <w:rsid w:val="00592576"/>
    <w:rsid w:val="00592913"/>
    <w:rsid w:val="00593338"/>
    <w:rsid w:val="0059428F"/>
    <w:rsid w:val="00594799"/>
    <w:rsid w:val="0059631B"/>
    <w:rsid w:val="005966EF"/>
    <w:rsid w:val="00596824"/>
    <w:rsid w:val="00597180"/>
    <w:rsid w:val="005A0025"/>
    <w:rsid w:val="005A06BF"/>
    <w:rsid w:val="005A0E8B"/>
    <w:rsid w:val="005A1530"/>
    <w:rsid w:val="005A2ACF"/>
    <w:rsid w:val="005A2F82"/>
    <w:rsid w:val="005A3008"/>
    <w:rsid w:val="005A37C7"/>
    <w:rsid w:val="005A3C14"/>
    <w:rsid w:val="005A408A"/>
    <w:rsid w:val="005A4583"/>
    <w:rsid w:val="005A4C6D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1D7"/>
    <w:rsid w:val="005B3674"/>
    <w:rsid w:val="005B3B33"/>
    <w:rsid w:val="005B3EC2"/>
    <w:rsid w:val="005B4017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40C5"/>
    <w:rsid w:val="005C4D1B"/>
    <w:rsid w:val="005C4FF1"/>
    <w:rsid w:val="005C5A22"/>
    <w:rsid w:val="005C5FFF"/>
    <w:rsid w:val="005C613D"/>
    <w:rsid w:val="005C6B86"/>
    <w:rsid w:val="005C6E7E"/>
    <w:rsid w:val="005C6E87"/>
    <w:rsid w:val="005C7278"/>
    <w:rsid w:val="005C7517"/>
    <w:rsid w:val="005C7593"/>
    <w:rsid w:val="005C7C9E"/>
    <w:rsid w:val="005C7F99"/>
    <w:rsid w:val="005D05FF"/>
    <w:rsid w:val="005D1E4B"/>
    <w:rsid w:val="005D23D3"/>
    <w:rsid w:val="005D2630"/>
    <w:rsid w:val="005D3031"/>
    <w:rsid w:val="005D4234"/>
    <w:rsid w:val="005D431E"/>
    <w:rsid w:val="005D481F"/>
    <w:rsid w:val="005D54F2"/>
    <w:rsid w:val="005D58B1"/>
    <w:rsid w:val="005D5E75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234"/>
    <w:rsid w:val="005F59E7"/>
    <w:rsid w:val="005F5B12"/>
    <w:rsid w:val="005F5C6C"/>
    <w:rsid w:val="005F6C86"/>
    <w:rsid w:val="005F6CA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CD7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1F5"/>
    <w:rsid w:val="00627047"/>
    <w:rsid w:val="00630649"/>
    <w:rsid w:val="006308E4"/>
    <w:rsid w:val="00630B6C"/>
    <w:rsid w:val="00630E0D"/>
    <w:rsid w:val="00631145"/>
    <w:rsid w:val="00632429"/>
    <w:rsid w:val="006326F3"/>
    <w:rsid w:val="00632EFC"/>
    <w:rsid w:val="0063393F"/>
    <w:rsid w:val="00634357"/>
    <w:rsid w:val="0063496C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236D"/>
    <w:rsid w:val="00642D36"/>
    <w:rsid w:val="006435D1"/>
    <w:rsid w:val="0064411D"/>
    <w:rsid w:val="00644642"/>
    <w:rsid w:val="00644752"/>
    <w:rsid w:val="00644FCC"/>
    <w:rsid w:val="006454DE"/>
    <w:rsid w:val="0064641B"/>
    <w:rsid w:val="00647BA3"/>
    <w:rsid w:val="0065067C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8D5"/>
    <w:rsid w:val="00660C46"/>
    <w:rsid w:val="00661569"/>
    <w:rsid w:val="006617DE"/>
    <w:rsid w:val="00662311"/>
    <w:rsid w:val="006632D9"/>
    <w:rsid w:val="00663328"/>
    <w:rsid w:val="00663AB3"/>
    <w:rsid w:val="0066454E"/>
    <w:rsid w:val="0066587D"/>
    <w:rsid w:val="006661EC"/>
    <w:rsid w:val="006662D7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11A6"/>
    <w:rsid w:val="00672652"/>
    <w:rsid w:val="00672DDF"/>
    <w:rsid w:val="00673552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3973"/>
    <w:rsid w:val="006849C9"/>
    <w:rsid w:val="00685972"/>
    <w:rsid w:val="00685A94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891"/>
    <w:rsid w:val="00695DE7"/>
    <w:rsid w:val="006972BB"/>
    <w:rsid w:val="006A0C59"/>
    <w:rsid w:val="006A0FF5"/>
    <w:rsid w:val="006A10AF"/>
    <w:rsid w:val="006A14E3"/>
    <w:rsid w:val="006A15D1"/>
    <w:rsid w:val="006A15F1"/>
    <w:rsid w:val="006A1972"/>
    <w:rsid w:val="006A27CB"/>
    <w:rsid w:val="006A2C09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21F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507"/>
    <w:rsid w:val="006D38E6"/>
    <w:rsid w:val="006D3D03"/>
    <w:rsid w:val="006D3D3E"/>
    <w:rsid w:val="006D4E52"/>
    <w:rsid w:val="006D5475"/>
    <w:rsid w:val="006D5EBB"/>
    <w:rsid w:val="006D603F"/>
    <w:rsid w:val="006D6896"/>
    <w:rsid w:val="006D76CA"/>
    <w:rsid w:val="006D773D"/>
    <w:rsid w:val="006E0084"/>
    <w:rsid w:val="006E1FD6"/>
    <w:rsid w:val="006E2101"/>
    <w:rsid w:val="006E355C"/>
    <w:rsid w:val="006E3765"/>
    <w:rsid w:val="006E3931"/>
    <w:rsid w:val="006E3F07"/>
    <w:rsid w:val="006E62EE"/>
    <w:rsid w:val="006E685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39FD"/>
    <w:rsid w:val="006F60B8"/>
    <w:rsid w:val="006F66AD"/>
    <w:rsid w:val="006F7630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002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5B27"/>
    <w:rsid w:val="007266F5"/>
    <w:rsid w:val="00727470"/>
    <w:rsid w:val="007277A2"/>
    <w:rsid w:val="00727DF3"/>
    <w:rsid w:val="00727EF4"/>
    <w:rsid w:val="007306CC"/>
    <w:rsid w:val="00730947"/>
    <w:rsid w:val="00730F70"/>
    <w:rsid w:val="007313B9"/>
    <w:rsid w:val="0073141F"/>
    <w:rsid w:val="00732184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3B7A"/>
    <w:rsid w:val="00744191"/>
    <w:rsid w:val="00744417"/>
    <w:rsid w:val="007454DD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580"/>
    <w:rsid w:val="00776730"/>
    <w:rsid w:val="00776C01"/>
    <w:rsid w:val="0077746F"/>
    <w:rsid w:val="00777A8F"/>
    <w:rsid w:val="00777AFF"/>
    <w:rsid w:val="00777E48"/>
    <w:rsid w:val="00777F37"/>
    <w:rsid w:val="00777FCC"/>
    <w:rsid w:val="00780622"/>
    <w:rsid w:val="0078071B"/>
    <w:rsid w:val="00780B76"/>
    <w:rsid w:val="0078142F"/>
    <w:rsid w:val="00781449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7C7"/>
    <w:rsid w:val="00793F84"/>
    <w:rsid w:val="00794438"/>
    <w:rsid w:val="00794569"/>
    <w:rsid w:val="007946F9"/>
    <w:rsid w:val="0079565D"/>
    <w:rsid w:val="0079566C"/>
    <w:rsid w:val="00795B91"/>
    <w:rsid w:val="00796A7A"/>
    <w:rsid w:val="007A0170"/>
    <w:rsid w:val="007A1142"/>
    <w:rsid w:val="007A158B"/>
    <w:rsid w:val="007A160D"/>
    <w:rsid w:val="007A2494"/>
    <w:rsid w:val="007A2CE9"/>
    <w:rsid w:val="007A32AA"/>
    <w:rsid w:val="007A3B03"/>
    <w:rsid w:val="007A3F27"/>
    <w:rsid w:val="007A40D7"/>
    <w:rsid w:val="007A428D"/>
    <w:rsid w:val="007A4A84"/>
    <w:rsid w:val="007A4DB3"/>
    <w:rsid w:val="007A4E7F"/>
    <w:rsid w:val="007A51BC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41FD"/>
    <w:rsid w:val="007B4544"/>
    <w:rsid w:val="007B489E"/>
    <w:rsid w:val="007B48FE"/>
    <w:rsid w:val="007B557E"/>
    <w:rsid w:val="007B77D7"/>
    <w:rsid w:val="007C0090"/>
    <w:rsid w:val="007C09A9"/>
    <w:rsid w:val="007C0E68"/>
    <w:rsid w:val="007C16C1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0CCC"/>
    <w:rsid w:val="007D1157"/>
    <w:rsid w:val="007D16C4"/>
    <w:rsid w:val="007D2472"/>
    <w:rsid w:val="007D28B7"/>
    <w:rsid w:val="007D2DA7"/>
    <w:rsid w:val="007D318D"/>
    <w:rsid w:val="007D3885"/>
    <w:rsid w:val="007D3CEF"/>
    <w:rsid w:val="007D453B"/>
    <w:rsid w:val="007D4A0C"/>
    <w:rsid w:val="007D5576"/>
    <w:rsid w:val="007D570E"/>
    <w:rsid w:val="007D6E9E"/>
    <w:rsid w:val="007D72B0"/>
    <w:rsid w:val="007E066A"/>
    <w:rsid w:val="007E0D83"/>
    <w:rsid w:val="007E1961"/>
    <w:rsid w:val="007E20AA"/>
    <w:rsid w:val="007E2AA0"/>
    <w:rsid w:val="007E2B13"/>
    <w:rsid w:val="007E4228"/>
    <w:rsid w:val="007E51FB"/>
    <w:rsid w:val="007E5655"/>
    <w:rsid w:val="007E62A1"/>
    <w:rsid w:val="007E6E50"/>
    <w:rsid w:val="007E70BE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632"/>
    <w:rsid w:val="0080572C"/>
    <w:rsid w:val="00805F97"/>
    <w:rsid w:val="00806148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E1"/>
    <w:rsid w:val="00827DD0"/>
    <w:rsid w:val="00830045"/>
    <w:rsid w:val="00830291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15F"/>
    <w:rsid w:val="008351B0"/>
    <w:rsid w:val="00835417"/>
    <w:rsid w:val="00835535"/>
    <w:rsid w:val="00835773"/>
    <w:rsid w:val="00835844"/>
    <w:rsid w:val="0083627C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B30"/>
    <w:rsid w:val="0084447A"/>
    <w:rsid w:val="00844558"/>
    <w:rsid w:val="008452F2"/>
    <w:rsid w:val="00846C60"/>
    <w:rsid w:val="00847FEB"/>
    <w:rsid w:val="008500D6"/>
    <w:rsid w:val="00850148"/>
    <w:rsid w:val="008508E8"/>
    <w:rsid w:val="008520FA"/>
    <w:rsid w:val="0085241B"/>
    <w:rsid w:val="008531D2"/>
    <w:rsid w:val="0085458C"/>
    <w:rsid w:val="00854BD1"/>
    <w:rsid w:val="00855199"/>
    <w:rsid w:val="008558E4"/>
    <w:rsid w:val="008563D9"/>
    <w:rsid w:val="00857645"/>
    <w:rsid w:val="008600EA"/>
    <w:rsid w:val="00860149"/>
    <w:rsid w:val="00860E58"/>
    <w:rsid w:val="00861120"/>
    <w:rsid w:val="00861570"/>
    <w:rsid w:val="00861F79"/>
    <w:rsid w:val="008633BD"/>
    <w:rsid w:val="008634D7"/>
    <w:rsid w:val="00863BFE"/>
    <w:rsid w:val="00863CED"/>
    <w:rsid w:val="008643EC"/>
    <w:rsid w:val="0086565F"/>
    <w:rsid w:val="008663A0"/>
    <w:rsid w:val="0086682E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A59"/>
    <w:rsid w:val="00873FBA"/>
    <w:rsid w:val="00873FD6"/>
    <w:rsid w:val="00875AB3"/>
    <w:rsid w:val="00875AC2"/>
    <w:rsid w:val="00875FF8"/>
    <w:rsid w:val="0087629F"/>
    <w:rsid w:val="0087793A"/>
    <w:rsid w:val="0088000E"/>
    <w:rsid w:val="008817B9"/>
    <w:rsid w:val="00881A01"/>
    <w:rsid w:val="00881E88"/>
    <w:rsid w:val="008828FB"/>
    <w:rsid w:val="00882A37"/>
    <w:rsid w:val="00882F98"/>
    <w:rsid w:val="00883121"/>
    <w:rsid w:val="00883B41"/>
    <w:rsid w:val="0088405E"/>
    <w:rsid w:val="008842EB"/>
    <w:rsid w:val="00884C7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4D80"/>
    <w:rsid w:val="008A4DFE"/>
    <w:rsid w:val="008A5390"/>
    <w:rsid w:val="008A5417"/>
    <w:rsid w:val="008A58BF"/>
    <w:rsid w:val="008B017C"/>
    <w:rsid w:val="008B0AF6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5C79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3FAD"/>
    <w:rsid w:val="008C68A5"/>
    <w:rsid w:val="008C6C23"/>
    <w:rsid w:val="008C6DD3"/>
    <w:rsid w:val="008C7C4C"/>
    <w:rsid w:val="008D05C3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B2B"/>
    <w:rsid w:val="008F1CDE"/>
    <w:rsid w:val="008F264C"/>
    <w:rsid w:val="008F292B"/>
    <w:rsid w:val="008F2E4E"/>
    <w:rsid w:val="008F3184"/>
    <w:rsid w:val="008F3B16"/>
    <w:rsid w:val="008F4403"/>
    <w:rsid w:val="008F689F"/>
    <w:rsid w:val="008F6B82"/>
    <w:rsid w:val="008F6D56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2914"/>
    <w:rsid w:val="009029F2"/>
    <w:rsid w:val="00903449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69A"/>
    <w:rsid w:val="00931CE3"/>
    <w:rsid w:val="009321C3"/>
    <w:rsid w:val="00932528"/>
    <w:rsid w:val="00933390"/>
    <w:rsid w:val="00933641"/>
    <w:rsid w:val="009357C8"/>
    <w:rsid w:val="00935952"/>
    <w:rsid w:val="009368F1"/>
    <w:rsid w:val="009375E0"/>
    <w:rsid w:val="009376FC"/>
    <w:rsid w:val="00937B23"/>
    <w:rsid w:val="0094024F"/>
    <w:rsid w:val="00941E84"/>
    <w:rsid w:val="00941F17"/>
    <w:rsid w:val="00942AA3"/>
    <w:rsid w:val="009431F5"/>
    <w:rsid w:val="00943B95"/>
    <w:rsid w:val="00943CE5"/>
    <w:rsid w:val="00944465"/>
    <w:rsid w:val="00944C45"/>
    <w:rsid w:val="00944EC8"/>
    <w:rsid w:val="00946972"/>
    <w:rsid w:val="009469B4"/>
    <w:rsid w:val="009470B4"/>
    <w:rsid w:val="00947528"/>
    <w:rsid w:val="00947782"/>
    <w:rsid w:val="00947F72"/>
    <w:rsid w:val="00947F9D"/>
    <w:rsid w:val="009506AF"/>
    <w:rsid w:val="009509A4"/>
    <w:rsid w:val="00950A97"/>
    <w:rsid w:val="00951023"/>
    <w:rsid w:val="009513DB"/>
    <w:rsid w:val="00952628"/>
    <w:rsid w:val="00952C5E"/>
    <w:rsid w:val="00953823"/>
    <w:rsid w:val="009550CF"/>
    <w:rsid w:val="0095548A"/>
    <w:rsid w:val="009554CB"/>
    <w:rsid w:val="009556BC"/>
    <w:rsid w:val="0095710D"/>
    <w:rsid w:val="009579ED"/>
    <w:rsid w:val="00957CDF"/>
    <w:rsid w:val="00957E16"/>
    <w:rsid w:val="009602C8"/>
    <w:rsid w:val="00960318"/>
    <w:rsid w:val="009610A6"/>
    <w:rsid w:val="00961306"/>
    <w:rsid w:val="00961E2A"/>
    <w:rsid w:val="009622D2"/>
    <w:rsid w:val="0096453F"/>
    <w:rsid w:val="00964AA9"/>
    <w:rsid w:val="00965CB6"/>
    <w:rsid w:val="00966204"/>
    <w:rsid w:val="0096635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3C89"/>
    <w:rsid w:val="00984429"/>
    <w:rsid w:val="0098462A"/>
    <w:rsid w:val="00984B9B"/>
    <w:rsid w:val="00985A13"/>
    <w:rsid w:val="00986123"/>
    <w:rsid w:val="009864C7"/>
    <w:rsid w:val="00986921"/>
    <w:rsid w:val="009875EC"/>
    <w:rsid w:val="0099018E"/>
    <w:rsid w:val="00990356"/>
    <w:rsid w:val="009913A3"/>
    <w:rsid w:val="009916BD"/>
    <w:rsid w:val="0099191C"/>
    <w:rsid w:val="00991ACE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8DB"/>
    <w:rsid w:val="009B3A82"/>
    <w:rsid w:val="009B3E60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266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3E5"/>
    <w:rsid w:val="009E4461"/>
    <w:rsid w:val="009E7931"/>
    <w:rsid w:val="009F0645"/>
    <w:rsid w:val="009F0E26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815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3B92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05E9"/>
    <w:rsid w:val="00A3102B"/>
    <w:rsid w:val="00A314B3"/>
    <w:rsid w:val="00A3161D"/>
    <w:rsid w:val="00A31C00"/>
    <w:rsid w:val="00A32B99"/>
    <w:rsid w:val="00A33084"/>
    <w:rsid w:val="00A344A0"/>
    <w:rsid w:val="00A34F2B"/>
    <w:rsid w:val="00A34FF7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0E8"/>
    <w:rsid w:val="00A42371"/>
    <w:rsid w:val="00A42414"/>
    <w:rsid w:val="00A42622"/>
    <w:rsid w:val="00A42928"/>
    <w:rsid w:val="00A431AD"/>
    <w:rsid w:val="00A437E0"/>
    <w:rsid w:val="00A454EB"/>
    <w:rsid w:val="00A45B48"/>
    <w:rsid w:val="00A47BD9"/>
    <w:rsid w:val="00A50609"/>
    <w:rsid w:val="00A50672"/>
    <w:rsid w:val="00A50AE9"/>
    <w:rsid w:val="00A514B5"/>
    <w:rsid w:val="00A518DE"/>
    <w:rsid w:val="00A51A87"/>
    <w:rsid w:val="00A51D56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638"/>
    <w:rsid w:val="00A647DD"/>
    <w:rsid w:val="00A65088"/>
    <w:rsid w:val="00A65B48"/>
    <w:rsid w:val="00A66B88"/>
    <w:rsid w:val="00A66D4E"/>
    <w:rsid w:val="00A6721E"/>
    <w:rsid w:val="00A6763C"/>
    <w:rsid w:val="00A67B2A"/>
    <w:rsid w:val="00A67D20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FF4"/>
    <w:rsid w:val="00A851A8"/>
    <w:rsid w:val="00A855F1"/>
    <w:rsid w:val="00A85AEF"/>
    <w:rsid w:val="00A85C3B"/>
    <w:rsid w:val="00A865B5"/>
    <w:rsid w:val="00A86824"/>
    <w:rsid w:val="00A879F9"/>
    <w:rsid w:val="00A909DB"/>
    <w:rsid w:val="00A91910"/>
    <w:rsid w:val="00A9199C"/>
    <w:rsid w:val="00A91C6E"/>
    <w:rsid w:val="00A91DD3"/>
    <w:rsid w:val="00A92DD8"/>
    <w:rsid w:val="00A951B7"/>
    <w:rsid w:val="00A959DD"/>
    <w:rsid w:val="00A96708"/>
    <w:rsid w:val="00A96759"/>
    <w:rsid w:val="00A96EFD"/>
    <w:rsid w:val="00A9721A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B51"/>
    <w:rsid w:val="00AB457B"/>
    <w:rsid w:val="00AB531C"/>
    <w:rsid w:val="00AB556D"/>
    <w:rsid w:val="00AB59E0"/>
    <w:rsid w:val="00AB606C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672"/>
    <w:rsid w:val="00AC6AD6"/>
    <w:rsid w:val="00AD097B"/>
    <w:rsid w:val="00AD0B9C"/>
    <w:rsid w:val="00AD0C57"/>
    <w:rsid w:val="00AD0E46"/>
    <w:rsid w:val="00AD1459"/>
    <w:rsid w:val="00AD3B6E"/>
    <w:rsid w:val="00AD4AB7"/>
    <w:rsid w:val="00AD5471"/>
    <w:rsid w:val="00AD552C"/>
    <w:rsid w:val="00AD619E"/>
    <w:rsid w:val="00AD7912"/>
    <w:rsid w:val="00AD79BF"/>
    <w:rsid w:val="00AE0AB6"/>
    <w:rsid w:val="00AE1F05"/>
    <w:rsid w:val="00AE3FCE"/>
    <w:rsid w:val="00AE548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8E"/>
    <w:rsid w:val="00AF09A3"/>
    <w:rsid w:val="00AF0C5F"/>
    <w:rsid w:val="00AF207E"/>
    <w:rsid w:val="00AF2440"/>
    <w:rsid w:val="00AF2837"/>
    <w:rsid w:val="00AF2FE2"/>
    <w:rsid w:val="00AF4394"/>
    <w:rsid w:val="00AF49DF"/>
    <w:rsid w:val="00AF4DFC"/>
    <w:rsid w:val="00AF5AD5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49A"/>
    <w:rsid w:val="00B03774"/>
    <w:rsid w:val="00B03F75"/>
    <w:rsid w:val="00B042C6"/>
    <w:rsid w:val="00B0447E"/>
    <w:rsid w:val="00B051B9"/>
    <w:rsid w:val="00B05C6D"/>
    <w:rsid w:val="00B11B31"/>
    <w:rsid w:val="00B1293B"/>
    <w:rsid w:val="00B13635"/>
    <w:rsid w:val="00B13B85"/>
    <w:rsid w:val="00B14665"/>
    <w:rsid w:val="00B148F7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6E77"/>
    <w:rsid w:val="00B270F4"/>
    <w:rsid w:val="00B30A90"/>
    <w:rsid w:val="00B30C23"/>
    <w:rsid w:val="00B30E66"/>
    <w:rsid w:val="00B31674"/>
    <w:rsid w:val="00B319FF"/>
    <w:rsid w:val="00B32084"/>
    <w:rsid w:val="00B339CE"/>
    <w:rsid w:val="00B33ABE"/>
    <w:rsid w:val="00B34EB6"/>
    <w:rsid w:val="00B34F15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51930"/>
    <w:rsid w:val="00B51C5E"/>
    <w:rsid w:val="00B51FFF"/>
    <w:rsid w:val="00B52F37"/>
    <w:rsid w:val="00B53CCE"/>
    <w:rsid w:val="00B54612"/>
    <w:rsid w:val="00B5545C"/>
    <w:rsid w:val="00B55755"/>
    <w:rsid w:val="00B56108"/>
    <w:rsid w:val="00B5612B"/>
    <w:rsid w:val="00B56BC0"/>
    <w:rsid w:val="00B571AF"/>
    <w:rsid w:val="00B57BB3"/>
    <w:rsid w:val="00B6029D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3D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452"/>
    <w:rsid w:val="00B84C42"/>
    <w:rsid w:val="00B869E0"/>
    <w:rsid w:val="00B86FD8"/>
    <w:rsid w:val="00B873D0"/>
    <w:rsid w:val="00B90A3A"/>
    <w:rsid w:val="00B90EB9"/>
    <w:rsid w:val="00B917BE"/>
    <w:rsid w:val="00B9218E"/>
    <w:rsid w:val="00B92275"/>
    <w:rsid w:val="00B9266D"/>
    <w:rsid w:val="00B92BF9"/>
    <w:rsid w:val="00B938EF"/>
    <w:rsid w:val="00B94B1C"/>
    <w:rsid w:val="00B95316"/>
    <w:rsid w:val="00B96601"/>
    <w:rsid w:val="00B966C0"/>
    <w:rsid w:val="00B9736C"/>
    <w:rsid w:val="00B973DB"/>
    <w:rsid w:val="00B97A51"/>
    <w:rsid w:val="00BA01B6"/>
    <w:rsid w:val="00BA10E3"/>
    <w:rsid w:val="00BA17C9"/>
    <w:rsid w:val="00BA1E05"/>
    <w:rsid w:val="00BA231F"/>
    <w:rsid w:val="00BA29E2"/>
    <w:rsid w:val="00BA2B58"/>
    <w:rsid w:val="00BA2C01"/>
    <w:rsid w:val="00BA40D4"/>
    <w:rsid w:val="00BA479B"/>
    <w:rsid w:val="00BA5699"/>
    <w:rsid w:val="00BA5AE4"/>
    <w:rsid w:val="00BA5B47"/>
    <w:rsid w:val="00BA6A65"/>
    <w:rsid w:val="00BB03A2"/>
    <w:rsid w:val="00BB1C6C"/>
    <w:rsid w:val="00BB1C85"/>
    <w:rsid w:val="00BB237C"/>
    <w:rsid w:val="00BB275A"/>
    <w:rsid w:val="00BB2D6F"/>
    <w:rsid w:val="00BB3DB6"/>
    <w:rsid w:val="00BB4844"/>
    <w:rsid w:val="00BB4CD3"/>
    <w:rsid w:val="00BB4E8C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EAC"/>
    <w:rsid w:val="00BC4184"/>
    <w:rsid w:val="00BC463E"/>
    <w:rsid w:val="00BC4E01"/>
    <w:rsid w:val="00BC4E3D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D0E"/>
    <w:rsid w:val="00C0592A"/>
    <w:rsid w:val="00C05FF8"/>
    <w:rsid w:val="00C06E4D"/>
    <w:rsid w:val="00C06E7E"/>
    <w:rsid w:val="00C11DC3"/>
    <w:rsid w:val="00C11EF3"/>
    <w:rsid w:val="00C122C5"/>
    <w:rsid w:val="00C122F5"/>
    <w:rsid w:val="00C13696"/>
    <w:rsid w:val="00C13C00"/>
    <w:rsid w:val="00C13C6D"/>
    <w:rsid w:val="00C14865"/>
    <w:rsid w:val="00C150A7"/>
    <w:rsid w:val="00C155F0"/>
    <w:rsid w:val="00C1588D"/>
    <w:rsid w:val="00C16297"/>
    <w:rsid w:val="00C1635D"/>
    <w:rsid w:val="00C16834"/>
    <w:rsid w:val="00C16F8B"/>
    <w:rsid w:val="00C17628"/>
    <w:rsid w:val="00C177E3"/>
    <w:rsid w:val="00C177EF"/>
    <w:rsid w:val="00C1792B"/>
    <w:rsid w:val="00C20B6A"/>
    <w:rsid w:val="00C21A8E"/>
    <w:rsid w:val="00C21FE4"/>
    <w:rsid w:val="00C22D1B"/>
    <w:rsid w:val="00C237B3"/>
    <w:rsid w:val="00C255F4"/>
    <w:rsid w:val="00C25BAA"/>
    <w:rsid w:val="00C2614F"/>
    <w:rsid w:val="00C2616C"/>
    <w:rsid w:val="00C263B5"/>
    <w:rsid w:val="00C26AD4"/>
    <w:rsid w:val="00C27929"/>
    <w:rsid w:val="00C27C95"/>
    <w:rsid w:val="00C31160"/>
    <w:rsid w:val="00C31A85"/>
    <w:rsid w:val="00C32546"/>
    <w:rsid w:val="00C32BF4"/>
    <w:rsid w:val="00C32CE6"/>
    <w:rsid w:val="00C32D3A"/>
    <w:rsid w:val="00C33383"/>
    <w:rsid w:val="00C33571"/>
    <w:rsid w:val="00C33D1B"/>
    <w:rsid w:val="00C340A9"/>
    <w:rsid w:val="00C35950"/>
    <w:rsid w:val="00C36706"/>
    <w:rsid w:val="00C3730C"/>
    <w:rsid w:val="00C403AA"/>
    <w:rsid w:val="00C40446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767"/>
    <w:rsid w:val="00C46EF4"/>
    <w:rsid w:val="00C478C9"/>
    <w:rsid w:val="00C479B0"/>
    <w:rsid w:val="00C479E4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4CC"/>
    <w:rsid w:val="00C54732"/>
    <w:rsid w:val="00C55E43"/>
    <w:rsid w:val="00C563D1"/>
    <w:rsid w:val="00C56427"/>
    <w:rsid w:val="00C56A0B"/>
    <w:rsid w:val="00C60160"/>
    <w:rsid w:val="00C60EDE"/>
    <w:rsid w:val="00C61D22"/>
    <w:rsid w:val="00C62449"/>
    <w:rsid w:val="00C63CD9"/>
    <w:rsid w:val="00C63D27"/>
    <w:rsid w:val="00C65596"/>
    <w:rsid w:val="00C668D7"/>
    <w:rsid w:val="00C67A4A"/>
    <w:rsid w:val="00C70A83"/>
    <w:rsid w:val="00C7152E"/>
    <w:rsid w:val="00C71985"/>
    <w:rsid w:val="00C72EBF"/>
    <w:rsid w:val="00C73334"/>
    <w:rsid w:val="00C7344B"/>
    <w:rsid w:val="00C73A83"/>
    <w:rsid w:val="00C740B9"/>
    <w:rsid w:val="00C745FF"/>
    <w:rsid w:val="00C74662"/>
    <w:rsid w:val="00C7479C"/>
    <w:rsid w:val="00C74BB2"/>
    <w:rsid w:val="00C75EAF"/>
    <w:rsid w:val="00C76C46"/>
    <w:rsid w:val="00C76DCE"/>
    <w:rsid w:val="00C77774"/>
    <w:rsid w:val="00C80134"/>
    <w:rsid w:val="00C80B1E"/>
    <w:rsid w:val="00C8276D"/>
    <w:rsid w:val="00C82C3F"/>
    <w:rsid w:val="00C83827"/>
    <w:rsid w:val="00C848D1"/>
    <w:rsid w:val="00C84EB6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31DC"/>
    <w:rsid w:val="00C94607"/>
    <w:rsid w:val="00C94AB2"/>
    <w:rsid w:val="00C9514D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17F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8F9"/>
    <w:rsid w:val="00CC3425"/>
    <w:rsid w:val="00CC3519"/>
    <w:rsid w:val="00CC360F"/>
    <w:rsid w:val="00CC385F"/>
    <w:rsid w:val="00CC467A"/>
    <w:rsid w:val="00CC47BA"/>
    <w:rsid w:val="00CC4A14"/>
    <w:rsid w:val="00CC4BA3"/>
    <w:rsid w:val="00CC4E74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560D"/>
    <w:rsid w:val="00CE7897"/>
    <w:rsid w:val="00CE78CF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C15"/>
    <w:rsid w:val="00D00D77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2EB1"/>
    <w:rsid w:val="00D139B1"/>
    <w:rsid w:val="00D139FD"/>
    <w:rsid w:val="00D13AA2"/>
    <w:rsid w:val="00D13E1F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9F9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0BE"/>
    <w:rsid w:val="00D66424"/>
    <w:rsid w:val="00D67ED7"/>
    <w:rsid w:val="00D707BF"/>
    <w:rsid w:val="00D715E5"/>
    <w:rsid w:val="00D72DB7"/>
    <w:rsid w:val="00D73172"/>
    <w:rsid w:val="00D7342C"/>
    <w:rsid w:val="00D73786"/>
    <w:rsid w:val="00D73788"/>
    <w:rsid w:val="00D7460E"/>
    <w:rsid w:val="00D75A0B"/>
    <w:rsid w:val="00D76040"/>
    <w:rsid w:val="00D768A2"/>
    <w:rsid w:val="00D768E6"/>
    <w:rsid w:val="00D774D1"/>
    <w:rsid w:val="00D815A3"/>
    <w:rsid w:val="00D83218"/>
    <w:rsid w:val="00D8373F"/>
    <w:rsid w:val="00D83F1B"/>
    <w:rsid w:val="00D84C8B"/>
    <w:rsid w:val="00D84E0B"/>
    <w:rsid w:val="00D85C03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5D23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062"/>
    <w:rsid w:val="00DB11D3"/>
    <w:rsid w:val="00DB1369"/>
    <w:rsid w:val="00DB15D9"/>
    <w:rsid w:val="00DB172C"/>
    <w:rsid w:val="00DB1BCA"/>
    <w:rsid w:val="00DB2ABE"/>
    <w:rsid w:val="00DB2BF7"/>
    <w:rsid w:val="00DB31CC"/>
    <w:rsid w:val="00DB4199"/>
    <w:rsid w:val="00DB47D9"/>
    <w:rsid w:val="00DB6857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0DDA"/>
    <w:rsid w:val="00DE17E2"/>
    <w:rsid w:val="00DE21B9"/>
    <w:rsid w:val="00DE3098"/>
    <w:rsid w:val="00DE393E"/>
    <w:rsid w:val="00DE3A33"/>
    <w:rsid w:val="00DE3CF2"/>
    <w:rsid w:val="00DE496D"/>
    <w:rsid w:val="00DE4B05"/>
    <w:rsid w:val="00DE4E32"/>
    <w:rsid w:val="00DE5665"/>
    <w:rsid w:val="00DE6258"/>
    <w:rsid w:val="00DE68C3"/>
    <w:rsid w:val="00DE6A55"/>
    <w:rsid w:val="00DE6A89"/>
    <w:rsid w:val="00DE7A9D"/>
    <w:rsid w:val="00DE7B5B"/>
    <w:rsid w:val="00DE7B64"/>
    <w:rsid w:val="00DE7E04"/>
    <w:rsid w:val="00DF00EC"/>
    <w:rsid w:val="00DF05E9"/>
    <w:rsid w:val="00DF0625"/>
    <w:rsid w:val="00DF1203"/>
    <w:rsid w:val="00DF1DFD"/>
    <w:rsid w:val="00DF1F18"/>
    <w:rsid w:val="00DF263F"/>
    <w:rsid w:val="00DF2834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647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2A3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181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534D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629D"/>
    <w:rsid w:val="00E57986"/>
    <w:rsid w:val="00E57BA7"/>
    <w:rsid w:val="00E6225D"/>
    <w:rsid w:val="00E627F2"/>
    <w:rsid w:val="00E6291C"/>
    <w:rsid w:val="00E63347"/>
    <w:rsid w:val="00E633EF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2AA6"/>
    <w:rsid w:val="00E739CB"/>
    <w:rsid w:val="00E748B6"/>
    <w:rsid w:val="00E749A3"/>
    <w:rsid w:val="00E75058"/>
    <w:rsid w:val="00E755BE"/>
    <w:rsid w:val="00E7610C"/>
    <w:rsid w:val="00E7699F"/>
    <w:rsid w:val="00E76C85"/>
    <w:rsid w:val="00E7764B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3ED"/>
    <w:rsid w:val="00E8743D"/>
    <w:rsid w:val="00E87679"/>
    <w:rsid w:val="00E87D80"/>
    <w:rsid w:val="00E90434"/>
    <w:rsid w:val="00E90EFE"/>
    <w:rsid w:val="00E92FFA"/>
    <w:rsid w:val="00E938C4"/>
    <w:rsid w:val="00E94679"/>
    <w:rsid w:val="00E94BBA"/>
    <w:rsid w:val="00E95232"/>
    <w:rsid w:val="00E9622F"/>
    <w:rsid w:val="00E9643C"/>
    <w:rsid w:val="00E96CC6"/>
    <w:rsid w:val="00E96EFE"/>
    <w:rsid w:val="00EA07A3"/>
    <w:rsid w:val="00EA0C35"/>
    <w:rsid w:val="00EA0FDE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566"/>
    <w:rsid w:val="00EA58E8"/>
    <w:rsid w:val="00EA5BE7"/>
    <w:rsid w:val="00EA6751"/>
    <w:rsid w:val="00EA77A2"/>
    <w:rsid w:val="00EA78EC"/>
    <w:rsid w:val="00EA7D79"/>
    <w:rsid w:val="00EB01EE"/>
    <w:rsid w:val="00EB029E"/>
    <w:rsid w:val="00EB077D"/>
    <w:rsid w:val="00EB0D53"/>
    <w:rsid w:val="00EB16D1"/>
    <w:rsid w:val="00EB2549"/>
    <w:rsid w:val="00EB277D"/>
    <w:rsid w:val="00EB2A98"/>
    <w:rsid w:val="00EB3837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5CD3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3B0"/>
    <w:rsid w:val="00ED4E4E"/>
    <w:rsid w:val="00ED54B1"/>
    <w:rsid w:val="00ED5C25"/>
    <w:rsid w:val="00ED692E"/>
    <w:rsid w:val="00ED6FEA"/>
    <w:rsid w:val="00ED7AF0"/>
    <w:rsid w:val="00EE0277"/>
    <w:rsid w:val="00EE06CA"/>
    <w:rsid w:val="00EE1C27"/>
    <w:rsid w:val="00EE4293"/>
    <w:rsid w:val="00EE56EF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0421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BB4"/>
    <w:rsid w:val="00F10CDE"/>
    <w:rsid w:val="00F112E8"/>
    <w:rsid w:val="00F119E3"/>
    <w:rsid w:val="00F11B26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085B"/>
    <w:rsid w:val="00F212E5"/>
    <w:rsid w:val="00F2158D"/>
    <w:rsid w:val="00F2279B"/>
    <w:rsid w:val="00F23851"/>
    <w:rsid w:val="00F2427C"/>
    <w:rsid w:val="00F2455A"/>
    <w:rsid w:val="00F26088"/>
    <w:rsid w:val="00F261F1"/>
    <w:rsid w:val="00F264B5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DA6"/>
    <w:rsid w:val="00F41094"/>
    <w:rsid w:val="00F424AA"/>
    <w:rsid w:val="00F42E5D"/>
    <w:rsid w:val="00F4340D"/>
    <w:rsid w:val="00F43997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44F"/>
    <w:rsid w:val="00F5561D"/>
    <w:rsid w:val="00F56C77"/>
    <w:rsid w:val="00F57174"/>
    <w:rsid w:val="00F576AA"/>
    <w:rsid w:val="00F579AB"/>
    <w:rsid w:val="00F6091D"/>
    <w:rsid w:val="00F60BA1"/>
    <w:rsid w:val="00F61A31"/>
    <w:rsid w:val="00F62E09"/>
    <w:rsid w:val="00F63FC4"/>
    <w:rsid w:val="00F640BD"/>
    <w:rsid w:val="00F646C6"/>
    <w:rsid w:val="00F6633F"/>
    <w:rsid w:val="00F66358"/>
    <w:rsid w:val="00F66D45"/>
    <w:rsid w:val="00F66DB5"/>
    <w:rsid w:val="00F6736A"/>
    <w:rsid w:val="00F67758"/>
    <w:rsid w:val="00F67B66"/>
    <w:rsid w:val="00F67E23"/>
    <w:rsid w:val="00F701BC"/>
    <w:rsid w:val="00F702FE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FF8"/>
    <w:rsid w:val="00F841D0"/>
    <w:rsid w:val="00F84CF1"/>
    <w:rsid w:val="00F84D69"/>
    <w:rsid w:val="00F8506E"/>
    <w:rsid w:val="00F85E1A"/>
    <w:rsid w:val="00F86457"/>
    <w:rsid w:val="00F8656F"/>
    <w:rsid w:val="00F86FD2"/>
    <w:rsid w:val="00F87ED1"/>
    <w:rsid w:val="00F907A4"/>
    <w:rsid w:val="00F90823"/>
    <w:rsid w:val="00F90A36"/>
    <w:rsid w:val="00F921DD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1F0E"/>
    <w:rsid w:val="00FB23D8"/>
    <w:rsid w:val="00FB2600"/>
    <w:rsid w:val="00FB36F9"/>
    <w:rsid w:val="00FB3B8A"/>
    <w:rsid w:val="00FB4A58"/>
    <w:rsid w:val="00FB589A"/>
    <w:rsid w:val="00FB6A4B"/>
    <w:rsid w:val="00FB7F93"/>
    <w:rsid w:val="00FC061A"/>
    <w:rsid w:val="00FC0C23"/>
    <w:rsid w:val="00FC1847"/>
    <w:rsid w:val="00FC2126"/>
    <w:rsid w:val="00FC282B"/>
    <w:rsid w:val="00FC3228"/>
    <w:rsid w:val="00FC3CB7"/>
    <w:rsid w:val="00FC40E8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4E46"/>
    <w:rsid w:val="00FD5949"/>
    <w:rsid w:val="00FD5B5B"/>
    <w:rsid w:val="00FD62A9"/>
    <w:rsid w:val="00FD6526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6321"/>
    <o:shapelayout v:ext="edit">
      <o:idmap v:ext="edit" data="1"/>
    </o:shapelayout>
  </w:shapeDefaults>
  <w:decimalSymbol w:val=","/>
  <w:listSeparator w:val=";"/>
  <w14:docId w14:val="3D742060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F4DA6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rsid w:val="007F4DA6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Intestazione">
    <w:name w:val="header"/>
    <w:basedOn w:val="Normale"/>
    <w:link w:val="IntestazioneCarattere"/>
    <w:rsid w:val="007F4DA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F4DA6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7F4DA6"/>
    <w:rPr>
      <w:color w:val="0000FF"/>
      <w:u w:val="single"/>
    </w:rPr>
  </w:style>
  <w:style w:type="character" w:styleId="Numeropagina">
    <w:name w:val="page number"/>
    <w:basedOn w:val="Carpredefinitoparagrafo"/>
    <w:rsid w:val="007F4DA6"/>
  </w:style>
  <w:style w:type="paragraph" w:customStyle="1" w:styleId="DeutscherText">
    <w:name w:val="Deutscher Text"/>
    <w:basedOn w:val="Normale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7F4DA6"/>
    <w:pPr>
      <w:spacing w:line="240" w:lineRule="exact"/>
      <w:jc w:val="right"/>
    </w:pPr>
    <w:rPr>
      <w:noProof w:val="0"/>
      <w:lang w:val="de-DE"/>
    </w:rPr>
  </w:style>
  <w:style w:type="paragraph" w:styleId="Corpodeltesto3">
    <w:name w:val="Body Text 3"/>
    <w:basedOn w:val="Normale"/>
    <w:link w:val="Corpodeltesto3Carattere"/>
    <w:rsid w:val="007F4D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Rientrocorpodeltesto">
    <w:name w:val="Body Text Indent"/>
    <w:basedOn w:val="Normale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eWeb">
    <w:name w:val="Normal (Web)"/>
    <w:basedOn w:val="Normale"/>
    <w:uiPriority w:val="99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7F4DA6"/>
    <w:rPr>
      <w:lang w:val="it-IT" w:eastAsia="it-IT"/>
    </w:rPr>
  </w:style>
  <w:style w:type="character" w:customStyle="1" w:styleId="TestocommentoCarattere">
    <w:name w:val="Testo commento Carattere"/>
    <w:link w:val="Testocommento"/>
    <w:semiHidden/>
    <w:rsid w:val="007F4DA6"/>
    <w:rPr>
      <w:rFonts w:ascii="Arial" w:hAnsi="Arial"/>
      <w:noProof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7F4DA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7F4DA6"/>
    <w:pPr>
      <w:spacing w:after="120"/>
    </w:pPr>
  </w:style>
  <w:style w:type="character" w:customStyle="1" w:styleId="CorpotestoCarattere">
    <w:name w:val="Corpo testo Carattere"/>
    <w:link w:val="Corpotesto"/>
    <w:rsid w:val="007F4DA6"/>
    <w:rPr>
      <w:rFonts w:ascii="Arial" w:hAnsi="Arial"/>
      <w:noProof/>
      <w:lang w:val="en-US" w:eastAsia="en-US" w:bidi="ar-SA"/>
    </w:rPr>
  </w:style>
  <w:style w:type="character" w:styleId="Enfasigrassetto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e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7F4DA6"/>
    <w:pPr>
      <w:spacing w:after="120" w:line="480" w:lineRule="auto"/>
    </w:pPr>
    <w:rPr>
      <w:lang w:val="it-IT" w:eastAsia="it-IT"/>
    </w:rPr>
  </w:style>
  <w:style w:type="character" w:customStyle="1" w:styleId="Corpodeltesto2Carattere">
    <w:name w:val="Corpo del testo 2 Carattere"/>
    <w:link w:val="Corpodeltesto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Normale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link w:val="Titolo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Collegamentovisitato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Normale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stonormaleCarattere">
    <w:name w:val="Testo normale Carattere"/>
    <w:basedOn w:val="Normale"/>
    <w:link w:val="Testo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Testonormale">
    <w:name w:val="Plain Text"/>
    <w:basedOn w:val="Normale"/>
    <w:link w:val="TestonormaleCarattere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Normale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Normale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Normale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Testofumetto">
    <w:name w:val="Balloon Text"/>
    <w:basedOn w:val="Normale"/>
    <w:semiHidden/>
    <w:rsid w:val="00C7479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139FD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e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Normale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Enfasicorsivo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e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Normale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e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Normale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Normale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Normale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Normale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e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e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Normale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Normale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Normale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Carpredefinitoparagrafo"/>
    <w:rsid w:val="000256AE"/>
  </w:style>
  <w:style w:type="paragraph" w:customStyle="1" w:styleId="BodyText31">
    <w:name w:val="Body Text 31"/>
    <w:basedOn w:val="Normale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PreformattatoHTML">
    <w:name w:val="HTML Preformatted"/>
    <w:basedOn w:val="Normale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e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Normale"/>
    <w:rsid w:val="00331FDD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1E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862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.caranfa@enac.gov.it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protocollo@pec.enac.gov.it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file:///C:\Users\pb24099\AppData\Local\Microsoft\Documents%20and%20Settings\pb31306\Local%20Settings\Users\Nettis%20Gianluca\convenzione%20articoli%20di%20cancelleria\allegati%20ufficiali%20gara%20cancelleria\CD-PAB\Impl\template\Logos\nologo-sw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784B-E04C-4041-A803-DEE95541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2998F26.dotm</Template>
  <TotalTime>0</TotalTime>
  <Pages>4</Pages>
  <Words>1303</Words>
  <Characters>8064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9349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Donati, Dario</cp:lastModifiedBy>
  <cp:revision>3</cp:revision>
  <cp:lastPrinted>2017-06-27T09:54:00Z</cp:lastPrinted>
  <dcterms:created xsi:type="dcterms:W3CDTF">2020-03-02T11:44:00Z</dcterms:created>
  <dcterms:modified xsi:type="dcterms:W3CDTF">2020-03-25T09:39:00Z</dcterms:modified>
</cp:coreProperties>
</file>